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70" w:rsidRPr="00BE4D41" w:rsidRDefault="009E5D70" w:rsidP="009E5D70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BE4D41">
        <w:rPr>
          <w:rFonts w:ascii="Times New Roman" w:hAnsi="Times New Roman"/>
          <w:sz w:val="28"/>
          <w:szCs w:val="28"/>
          <w:lang w:eastAsia="en-US"/>
        </w:rPr>
        <w:t xml:space="preserve">Для получения информации о телефонных номерах   университета  и 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BE4D41">
        <w:rPr>
          <w:rFonts w:ascii="Times New Roman" w:hAnsi="Times New Roman"/>
          <w:sz w:val="28"/>
          <w:szCs w:val="28"/>
          <w:lang w:eastAsia="en-US"/>
        </w:rPr>
        <w:t>соединения с внутренними номерами абонентов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E4D41">
        <w:rPr>
          <w:rFonts w:ascii="Times New Roman" w:hAnsi="Times New Roman"/>
          <w:b/>
          <w:sz w:val="28"/>
          <w:szCs w:val="28"/>
          <w:lang w:eastAsia="en-US"/>
        </w:rPr>
        <w:t>по адресу: пр. аль-Фараби,71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3"/>
        <w:gridCol w:w="3502"/>
      </w:tblGrid>
      <w:tr w:rsidR="009E5D70" w:rsidRPr="00BE4D41" w:rsidTr="009E5D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BE4D41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Для получения любой </w:t>
            </w: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</w:t>
            </w:r>
            <w:r w:rsidRPr="00BE4D41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й информации </w:t>
            </w: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позвонить оператору 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call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центра</w:t>
            </w: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следующие номера:</w:t>
            </w: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При звонке с городского  телефона</w:t>
            </w:r>
          </w:p>
          <w:p w:rsidR="009E5D70" w:rsidRPr="00BE4D41" w:rsidRDefault="009E5D70">
            <w:pPr>
              <w:rPr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E4D4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377-33-30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  <w:p w:rsidR="009E5D70" w:rsidRPr="00BE4D41" w:rsidRDefault="009E5D70">
            <w:pPr>
              <w:rPr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</w:t>
            </w:r>
          </w:p>
        </w:tc>
      </w:tr>
      <w:tr w:rsidR="009E5D70" w:rsidRPr="00BE4D41" w:rsidTr="009E5D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 При звонке  абоненту на внутренний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четырехзначный  номер с городского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телефона  необходимо  набрать </w:t>
            </w: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377-33-33 + 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внут номер</w:t>
            </w:r>
          </w:p>
        </w:tc>
      </w:tr>
      <w:tr w:rsidR="009E5D70" w:rsidRPr="00BE4D41" w:rsidTr="009E5D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Выход в город с любого внутреннего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телефона осуществляется набором цифры  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+ (городской номер)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E4D41">
        <w:rPr>
          <w:rFonts w:ascii="Times New Roman" w:hAnsi="Times New Roman"/>
          <w:b/>
          <w:sz w:val="28"/>
          <w:szCs w:val="28"/>
          <w:lang w:eastAsia="en-US"/>
        </w:rPr>
        <w:t>Приемная комиссия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4"/>
        <w:gridCol w:w="3701"/>
      </w:tblGrid>
      <w:tr w:rsidR="009E5D70" w:rsidRPr="00BE4D41" w:rsidTr="009E5D7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>Для получения информации звонить по телефонам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:  </w:t>
            </w: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  <w:p w:rsidR="009E5D70" w:rsidRPr="00BE4D41" w:rsidRDefault="009E5D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внутренний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377-33-66,  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33-66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E4D4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11-68 ,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377-33-65 (</w:t>
            </w:r>
            <w:r w:rsidRPr="00BE4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факс)</w:t>
            </w:r>
          </w:p>
        </w:tc>
      </w:tr>
    </w:tbl>
    <w:p w:rsidR="009E5D70" w:rsidRPr="00BE4D41" w:rsidRDefault="009E5D70" w:rsidP="009E5D70">
      <w:pPr>
        <w:jc w:val="center"/>
        <w:rPr>
          <w:lang w:eastAsia="en-US"/>
        </w:rPr>
      </w:pP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br w:type="page"/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lastRenderedPageBreak/>
        <w:t>МАЗМҰНЫ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СОДЕРЖАНИЕ</w:t>
      </w: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Басшылық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Руководство....................................................................................................................................6</w:t>
      </w:r>
    </w:p>
    <w:p w:rsidR="009E5D70" w:rsidRPr="00BE4D41" w:rsidRDefault="009E5D70" w:rsidP="009E5D70">
      <w:pPr>
        <w:rPr>
          <w:rFonts w:ascii="Times New Roman" w:hAnsi="Times New Roman"/>
          <w:vanish/>
        </w:rPr>
      </w:pP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Қабылдау бөлімдері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Приемные.......................................................................................................................................7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Әкімшілік-басқару қызметкерлері</w:t>
      </w: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</w:rPr>
        <w:t>Административно-управленческий персонал</w:t>
      </w:r>
      <w:r w:rsidRPr="00BE4D41">
        <w:rPr>
          <w:rFonts w:ascii="Times New Roman" w:hAnsi="Times New Roman"/>
          <w:lang w:val="kk-KZ"/>
        </w:rPr>
        <w:t>.......................................................................8</w:t>
      </w: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pStyle w:val="af3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BE4D41">
        <w:rPr>
          <w:rFonts w:ascii="Times New Roman" w:hAnsi="Times New Roman"/>
          <w:b/>
          <w:szCs w:val="24"/>
          <w:lang w:val="kk-KZ"/>
        </w:rPr>
        <w:t xml:space="preserve">Университеттің Ғылыми кеңесі 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  <w:lang w:val="kk-KZ"/>
        </w:rPr>
        <w:t xml:space="preserve">Ученый </w:t>
      </w:r>
      <w:r w:rsidRPr="00BE4D41">
        <w:rPr>
          <w:rFonts w:ascii="Times New Roman" w:hAnsi="Times New Roman"/>
          <w:szCs w:val="24"/>
        </w:rPr>
        <w:t>совет университета</w:t>
      </w:r>
      <w:r w:rsidRPr="00BE4D41">
        <w:rPr>
          <w:rFonts w:ascii="Times New Roman" w:hAnsi="Times New Roman"/>
          <w:szCs w:val="24"/>
          <w:lang w:val="kk-KZ"/>
        </w:rPr>
        <w:t>..........................................................................................................8</w:t>
      </w:r>
    </w:p>
    <w:p w:rsidR="009E5D70" w:rsidRPr="00BE4D41" w:rsidRDefault="009E5D70" w:rsidP="009E5D70">
      <w:pPr>
        <w:numPr>
          <w:ilvl w:val="0"/>
          <w:numId w:val="1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</w:rPr>
        <w:t>Басшыларды</w:t>
      </w:r>
      <w:r w:rsidRPr="00BE4D41">
        <w:rPr>
          <w:rFonts w:ascii="Times New Roman" w:hAnsi="Times New Roman"/>
          <w:b/>
          <w:lang w:val="kk-KZ"/>
        </w:rPr>
        <w:t>ң кеңесшілері мен көмекшілері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Советники и помощники руководителей....................................................................................8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vanish/>
        </w:rPr>
      </w:pP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Әкімшілік департаменті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Административный департамент.................................................................................................9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Құқықтық жұмыс басқармасы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Управление правовой работы .....................................................................................................9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Ұйымдастыру-бақылау басқармасы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Управление о</w:t>
      </w:r>
      <w:r w:rsidRPr="00BE4D41">
        <w:rPr>
          <w:rFonts w:ascii="Times New Roman" w:hAnsi="Times New Roman"/>
        </w:rPr>
        <w:t>рганизационно-контрольн</w:t>
      </w:r>
      <w:r w:rsidRPr="00BE4D41">
        <w:rPr>
          <w:rFonts w:ascii="Times New Roman" w:hAnsi="Times New Roman"/>
          <w:lang w:val="kk-KZ"/>
        </w:rPr>
        <w:t>ой работы...................................................................9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Кеңсе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Канцелярия....................................................................................................................................9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Адам ресурстары және мұрағат басқармасы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Управление человеческими ресурсами и архивом...................................................................10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Мұрағат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Архив ...........................................................................................................................................10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Ақпаратты қорғау жөніндегі сектор</w:t>
      </w: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</w:rPr>
        <w:t>Сектор по защите информации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..................................................................................................10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 xml:space="preserve">Нұр-Сұлтан қаласындағы әл-Фараби атындағы ҚазҰУ өкілдігі </w:t>
      </w:r>
    </w:p>
    <w:p w:rsidR="009E5D70" w:rsidRPr="00BE4D41" w:rsidRDefault="009E5D70" w:rsidP="009E5D70">
      <w:pPr>
        <w:pStyle w:val="af3"/>
        <w:ind w:left="720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t xml:space="preserve">Представительство КазНУ им. аль-Фараби в городе </w:t>
      </w:r>
      <w:r w:rsidRPr="00BE4D41">
        <w:rPr>
          <w:rFonts w:ascii="Times New Roman" w:hAnsi="Times New Roman"/>
          <w:szCs w:val="24"/>
          <w:lang w:val="kk-KZ"/>
        </w:rPr>
        <w:t>Нур-Султан.............................10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Департамент директорлары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Директора департаментов...........................................................................................................11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Академиялық мәселелер жөніндегі департамент</w:t>
      </w: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</w:rPr>
        <w:t>Департамент по академическим вопросам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................................................................................12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Оқу үдерісін жоспарлау және қолдау көрсету басқармасы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Управление планирования и сопровождения учебного процесса</w:t>
      </w:r>
      <w:r w:rsidRPr="00BE4D41">
        <w:rPr>
          <w:rFonts w:ascii="Times New Roman" w:hAnsi="Times New Roman"/>
          <w:lang w:val="kk-KZ"/>
        </w:rPr>
        <w:t>..........................................12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Оқу-әдістемелік және білім беру технологиялары басқармасы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Управление методической работы и образовательных технологий.......................................12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Ғылым және инновациялық қызмет жөніндегі департамент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Департамент по науке и инновационной деятельности</w:t>
      </w:r>
      <w:r w:rsidRPr="00BE4D41">
        <w:rPr>
          <w:rFonts w:ascii="Times New Roman" w:hAnsi="Times New Roman"/>
          <w:lang w:val="kk-KZ"/>
        </w:rPr>
        <w:t>...........................................................13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Техникалық бизнес инкубатор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Технический бизнес инкубатор..................................................................................................14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Ғарыштық технологиялар орталығы және ЖҚ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Центр космических технологий и ДЗЗ......................................................................................14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Халықаралық ынтымақтастық департаменті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t>Департамент международного сотрудничества</w:t>
      </w:r>
      <w:r w:rsidRPr="00BE4D41">
        <w:rPr>
          <w:rFonts w:ascii="Times New Roman" w:hAnsi="Times New Roman"/>
          <w:szCs w:val="24"/>
          <w:lang w:val="kk-KZ"/>
        </w:rPr>
        <w:t>........................................................................15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Тәрбие жұмысы жөніндегі департамент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t>Департамент по воспитательной работе</w:t>
      </w:r>
      <w:r w:rsidRPr="00BE4D41">
        <w:rPr>
          <w:rFonts w:ascii="Times New Roman" w:hAnsi="Times New Roman"/>
          <w:szCs w:val="24"/>
          <w:lang w:val="kk-KZ"/>
        </w:rPr>
        <w:t>....................................................................................16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 w:eastAsia="ko-KR"/>
        </w:rPr>
      </w:pPr>
      <w:r w:rsidRPr="00BE4D41">
        <w:rPr>
          <w:rFonts w:ascii="Times New Roman" w:hAnsi="Times New Roman"/>
          <w:b/>
          <w:lang w:val="kk-KZ"/>
        </w:rPr>
        <w:t>Арт орталығы</w:t>
      </w:r>
      <w:r w:rsidRPr="00BE4D41">
        <w:rPr>
          <w:rFonts w:ascii="Times New Roman" w:hAnsi="Times New Roman"/>
          <w:b/>
          <w:lang w:val="kk-KZ" w:eastAsia="ko-KR"/>
        </w:rPr>
        <w:t xml:space="preserve"> 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Арт центр......................................................................................................................................16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Имидждік саясат және қоғаммен байланыс департаменті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Департамент имиджевой политики и связи с общественностью............................................17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Корпоративті БАҚ және қоғаммен байланыс басқармасы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У</w:t>
      </w:r>
      <w:r w:rsidRPr="00BE4D41">
        <w:rPr>
          <w:rFonts w:ascii="Times New Roman" w:hAnsi="Times New Roman"/>
        </w:rPr>
        <w:t>правлени</w:t>
      </w:r>
      <w:r w:rsidRPr="00BE4D41">
        <w:rPr>
          <w:rFonts w:ascii="Times New Roman" w:hAnsi="Times New Roman"/>
          <w:lang w:val="kk-KZ"/>
        </w:rPr>
        <w:t xml:space="preserve">е </w:t>
      </w:r>
      <w:r w:rsidRPr="00BE4D41">
        <w:rPr>
          <w:rFonts w:ascii="Times New Roman" w:hAnsi="Times New Roman"/>
        </w:rPr>
        <w:t>корпоративных СМИ и связи с общественностью</w:t>
      </w:r>
      <w:r w:rsidRPr="00BE4D41">
        <w:rPr>
          <w:rFonts w:ascii="Times New Roman" w:hAnsi="Times New Roman"/>
          <w:lang w:val="kk-KZ"/>
        </w:rPr>
        <w:t>..............................................17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Кампусты дамыту басқармасы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Управление развития кампуса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....................................................................................................17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Университет мұражайлары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М</w:t>
      </w:r>
      <w:r w:rsidRPr="00BE4D41">
        <w:rPr>
          <w:rFonts w:ascii="Times New Roman" w:hAnsi="Times New Roman"/>
          <w:lang w:val="kk-KZ"/>
        </w:rPr>
        <w:t>узеи университета....................................................................................................................17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Ақпараттық технологиялар және инновациялық даму институты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  <w:lang w:val="kk-KZ"/>
        </w:rPr>
        <w:t>Институт информационных технологий и инновационного развития..................................18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bCs/>
          <w:szCs w:val="24"/>
          <w:lang w:val="kk-KZ"/>
        </w:rPr>
      </w:pPr>
      <w:r w:rsidRPr="00BE4D41">
        <w:rPr>
          <w:rFonts w:ascii="Times New Roman" w:hAnsi="Times New Roman"/>
          <w:b/>
          <w:bCs/>
          <w:szCs w:val="24"/>
          <w:lang w:val="kk-KZ"/>
        </w:rPr>
        <w:t>АТ-инфрақұрылымын дамыту басқармасы</w:t>
      </w:r>
    </w:p>
    <w:p w:rsidR="009E5D70" w:rsidRPr="00BE4D41" w:rsidRDefault="009E5D70" w:rsidP="009E5D70">
      <w:pPr>
        <w:pStyle w:val="af3"/>
        <w:rPr>
          <w:rFonts w:ascii="Times New Roman" w:hAnsi="Times New Roman"/>
          <w:bCs/>
          <w:szCs w:val="24"/>
          <w:lang w:val="kk-KZ"/>
        </w:rPr>
      </w:pPr>
      <w:r w:rsidRPr="00BE4D41">
        <w:rPr>
          <w:rFonts w:ascii="Times New Roman" w:hAnsi="Times New Roman"/>
          <w:bCs/>
          <w:szCs w:val="24"/>
          <w:lang w:val="kk-KZ"/>
        </w:rPr>
        <w:t>Управление по развитию ИТ-инфраструктуры........................................................................18</w:t>
      </w:r>
    </w:p>
    <w:p w:rsidR="009E5D70" w:rsidRPr="00BE4D41" w:rsidRDefault="009E5D70" w:rsidP="009E5D70">
      <w:pPr>
        <w:pStyle w:val="ad"/>
        <w:numPr>
          <w:ilvl w:val="0"/>
          <w:numId w:val="2"/>
        </w:numPr>
        <w:spacing w:after="0"/>
        <w:rPr>
          <w:b/>
          <w:bCs/>
          <w:lang w:val="kk-KZ"/>
        </w:rPr>
      </w:pPr>
      <w:r w:rsidRPr="00BE4D41">
        <w:rPr>
          <w:b/>
          <w:bCs/>
          <w:lang w:val="kk-KZ"/>
        </w:rPr>
        <w:t>Ақпараттық бизнес-логиканы дамыту басқармасы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  <w:lang w:val="kk-KZ"/>
        </w:rPr>
        <w:t>Управление по развитию информационной бизнес-логики....................................................19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BE4D41">
        <w:rPr>
          <w:rFonts w:ascii="Times New Roman" w:hAnsi="Times New Roman"/>
          <w:b/>
          <w:szCs w:val="24"/>
          <w:lang w:val="kk-KZ"/>
        </w:rPr>
        <w:t>Экономика және қаржы департаменті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t xml:space="preserve">Департамент экономики и </w:t>
      </w:r>
      <w:r w:rsidRPr="00BE4D41">
        <w:rPr>
          <w:rFonts w:ascii="Times New Roman" w:hAnsi="Times New Roman"/>
          <w:szCs w:val="24"/>
          <w:lang w:val="kk-KZ"/>
        </w:rPr>
        <w:t>финансов.........................................................................................20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Қаржы бөлімі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t>Финансовый отдел</w:t>
      </w:r>
      <w:r w:rsidRPr="00BE4D41">
        <w:rPr>
          <w:rFonts w:ascii="Times New Roman" w:hAnsi="Times New Roman"/>
          <w:szCs w:val="24"/>
          <w:lang w:val="kk-KZ"/>
        </w:rPr>
        <w:t>.......................................................................................................................20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Экономикалық басқарма</w:t>
      </w: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Экономическое управление........................................................................................................21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Өндірістік мәселелер жөніндегі департамент</w:t>
      </w: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lang w:val="kk-KZ"/>
        </w:rPr>
        <w:t>Департамент по производственного обеспечения....................................................................22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 xml:space="preserve"> «Шамшырақ» МТЖ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ОГТ «Шамшырақ».......................................................................................................................24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Оқу-спорт кешені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Учебно-спортивный комплекс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...................................................................................................24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«Ай-Тұмар» тамақтандыру комбинат</w:t>
      </w:r>
      <w:r w:rsidRPr="00BE4D41">
        <w:rPr>
          <w:rFonts w:ascii="Times New Roman" w:hAnsi="Times New Roman"/>
          <w:b/>
        </w:rPr>
        <w:t>ы</w:t>
      </w:r>
    </w:p>
    <w:p w:rsidR="009E5D70" w:rsidRPr="00BE4D41" w:rsidRDefault="009E5D70" w:rsidP="009E5D70">
      <w:pPr>
        <w:pStyle w:val="21"/>
        <w:widowControl w:val="0"/>
        <w:spacing w:after="0" w:line="240" w:lineRule="auto"/>
        <w:ind w:left="0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Комбинат питания «Ай-Тұмар».................................................................................................24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Ыстықкөлдегі ССЛ</w:t>
      </w: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spacing w:val="-4"/>
          <w:lang w:val="kk-KZ"/>
        </w:rPr>
      </w:pPr>
      <w:r w:rsidRPr="00BE4D41">
        <w:rPr>
          <w:rFonts w:ascii="Times New Roman" w:hAnsi="Times New Roman"/>
          <w:spacing w:val="-4"/>
        </w:rPr>
        <w:t xml:space="preserve">СОЛ на озере </w:t>
      </w:r>
      <w:r w:rsidRPr="00BE4D41">
        <w:rPr>
          <w:rFonts w:ascii="Times New Roman" w:hAnsi="Times New Roman"/>
          <w:spacing w:val="-4"/>
          <w:lang w:val="kk-KZ"/>
        </w:rPr>
        <w:t>И</w:t>
      </w:r>
      <w:r w:rsidRPr="00BE4D41">
        <w:rPr>
          <w:rFonts w:ascii="Times New Roman" w:hAnsi="Times New Roman"/>
          <w:spacing w:val="-4"/>
        </w:rPr>
        <w:t>ссык-</w:t>
      </w:r>
      <w:r w:rsidRPr="00BE4D41">
        <w:rPr>
          <w:rFonts w:ascii="Times New Roman" w:hAnsi="Times New Roman"/>
          <w:spacing w:val="-4"/>
          <w:lang w:val="kk-KZ"/>
        </w:rPr>
        <w:t>К</w:t>
      </w:r>
      <w:r w:rsidRPr="00BE4D41">
        <w:rPr>
          <w:rFonts w:ascii="Times New Roman" w:hAnsi="Times New Roman"/>
          <w:spacing w:val="-4"/>
        </w:rPr>
        <w:t>уль</w:t>
      </w:r>
      <w:r w:rsidRPr="00BE4D41">
        <w:rPr>
          <w:rFonts w:ascii="Times New Roman" w:hAnsi="Times New Roman"/>
          <w:spacing w:val="-4"/>
          <w:lang w:val="kk-KZ"/>
        </w:rPr>
        <w:t>...................................................................................................................24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Ө.А. Жолдасбеков атындағы студенттер сарайы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Дворец студентов им</w:t>
      </w:r>
      <w:r w:rsidRPr="00BE4D41">
        <w:rPr>
          <w:rFonts w:ascii="Times New Roman" w:hAnsi="Times New Roman"/>
          <w:lang w:val="kk-KZ"/>
        </w:rPr>
        <w:t xml:space="preserve">ени </w:t>
      </w:r>
      <w:r w:rsidRPr="00BE4D41">
        <w:rPr>
          <w:rFonts w:ascii="Times New Roman" w:hAnsi="Times New Roman"/>
        </w:rPr>
        <w:t>У.А. Джолдасбекова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.........................................................................24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 xml:space="preserve">Біліктілікті арттыру және қосымша білім беру институты </w:t>
      </w: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Институт повышения квалификации</w:t>
      </w:r>
      <w:r w:rsidRPr="00BE4D41">
        <w:rPr>
          <w:rFonts w:ascii="Times New Roman" w:hAnsi="Times New Roman"/>
          <w:lang w:val="kk-KZ"/>
        </w:rPr>
        <w:t xml:space="preserve"> и дополнительного образования.................................25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Жағдаяттық басқару орталығы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Центр ситуационного управления..............................................................................................26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Кешенді қауіпсіздік жүйесінің жедел әрекет ету қызметі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С</w:t>
      </w:r>
      <w:r w:rsidRPr="00BE4D41">
        <w:rPr>
          <w:rFonts w:ascii="Times New Roman" w:hAnsi="Times New Roman"/>
          <w:lang w:val="kk-KZ"/>
        </w:rPr>
        <w:t>лужб</w:t>
      </w:r>
      <w:r w:rsidRPr="00BE4D41">
        <w:rPr>
          <w:rFonts w:ascii="Times New Roman" w:hAnsi="Times New Roman"/>
        </w:rPr>
        <w:t>а</w:t>
      </w:r>
      <w:r w:rsidRPr="00BE4D41">
        <w:rPr>
          <w:rFonts w:ascii="Times New Roman" w:hAnsi="Times New Roman"/>
          <w:lang w:val="kk-KZ"/>
        </w:rPr>
        <w:t xml:space="preserve"> оперативного реагирования комплексной системы безопасности...........................26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Білім беру үдерісін мониторингілеу қызметі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Служба мониторинга образовательного процесса...................................................................27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Стратегиялық даму орталығы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Центр по стратегическому развитию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.........................................................................................27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Білім беру бағдарламаларының сапасы және аккредитациялау орталығы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 xml:space="preserve">Центр аккредитации и </w:t>
      </w:r>
      <w:r w:rsidRPr="00BE4D41">
        <w:rPr>
          <w:rFonts w:ascii="Times New Roman" w:hAnsi="Times New Roman"/>
        </w:rPr>
        <w:t>качества образовательных программ</w:t>
      </w:r>
      <w:r w:rsidRPr="00BE4D41">
        <w:rPr>
          <w:rFonts w:ascii="Times New Roman" w:hAnsi="Times New Roman"/>
          <w:lang w:val="kk-KZ"/>
        </w:rPr>
        <w:t>..................................................28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</w:rPr>
      </w:pPr>
      <w:r w:rsidRPr="00BE4D41">
        <w:rPr>
          <w:rFonts w:ascii="Times New Roman" w:hAnsi="Times New Roman"/>
          <w:b/>
          <w:lang w:val="kk-KZ"/>
        </w:rPr>
        <w:t>Университеттің қоғамдық ұйымдары</w:t>
      </w: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Общественные организации университета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...............................................................................29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Әл-Фараби атындағы ҚазҰУ-дың бақылау кеңесі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Наблюдательный совет КазНУ имени аль-Фараби..................................................................29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</w:rPr>
        <w:t>«Парасат»</w:t>
      </w:r>
      <w:r w:rsidRPr="00BE4D41">
        <w:rPr>
          <w:rFonts w:ascii="Times New Roman" w:hAnsi="Times New Roman"/>
          <w:b/>
          <w:szCs w:val="24"/>
          <w:lang w:val="kk-KZ"/>
        </w:rPr>
        <w:t xml:space="preserve"> қызметкерлер кәсіподағы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lastRenderedPageBreak/>
        <w:t>Профсоюз работников «Парасат»</w:t>
      </w:r>
      <w:r w:rsidRPr="00BE4D41">
        <w:rPr>
          <w:rFonts w:ascii="Times New Roman" w:hAnsi="Times New Roman"/>
          <w:szCs w:val="24"/>
          <w:lang w:val="kk-KZ"/>
        </w:rPr>
        <w:t>..............................................................................................29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«Сұңқар» студенттер мен магистранттар кәсіподағы</w:t>
      </w: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Профсоюз студентов и магистрантов «Сұңқар» ......................................................................29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 xml:space="preserve">Әл-Фараби атындағы ҚазҰУ түлектер қауымдастығы 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Ассоциация выпускниковказну им. аль-Фараби......................................................................29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 xml:space="preserve">Әл-Фараби атындағы ҚазҰУ ақсақалдар кеңесі 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Совет старейшин КазНУ им. аль-Фараби..................................................................................29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Студенттік қалашықтың дирекциясы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Дирекция студенческого городка...............................................................................................30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eastAsia="Calibri" w:hAnsi="Times New Roman"/>
          <w:b/>
          <w:szCs w:val="24"/>
          <w:lang w:val="kk-KZ"/>
        </w:rPr>
        <w:t>Қауіпсіздік қызметкерлер орталығы</w:t>
      </w: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</w:rPr>
        <w:t>Центр</w:t>
      </w:r>
      <w:r w:rsidRPr="00BE4D41">
        <w:rPr>
          <w:rFonts w:ascii="Times New Roman" w:hAnsi="Times New Roman"/>
          <w:lang w:val="kk-KZ"/>
        </w:rPr>
        <w:t xml:space="preserve"> службы</w:t>
      </w:r>
      <w:r w:rsidRPr="00BE4D41">
        <w:rPr>
          <w:rFonts w:ascii="Times New Roman" w:hAnsi="Times New Roman"/>
        </w:rPr>
        <w:t xml:space="preserve"> безопасности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.......................................................................................................30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Университеттің әскери кафедр</w:t>
      </w:r>
      <w:r w:rsidRPr="00BE4D41">
        <w:rPr>
          <w:rFonts w:ascii="Times New Roman" w:hAnsi="Times New Roman"/>
          <w:b/>
        </w:rPr>
        <w:t>а</w:t>
      </w:r>
      <w:r w:rsidRPr="00BE4D41">
        <w:rPr>
          <w:rFonts w:ascii="Times New Roman" w:hAnsi="Times New Roman"/>
          <w:b/>
          <w:lang w:val="kk-KZ"/>
        </w:rPr>
        <w:t>сы</w:t>
      </w: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</w:rPr>
        <w:t>Военная кафедра университета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..................................................................................................31</w:t>
      </w:r>
    </w:p>
    <w:p w:rsidR="009E5D70" w:rsidRPr="00BE4D41" w:rsidRDefault="009E5D70" w:rsidP="009E5D70">
      <w:pPr>
        <w:ind w:left="360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«Қазақ университеті» баспа үйі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Издательский дом «Қазақ университеті»..................................................................................32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«Керемет» студенттерге қызмет көрсету орталығы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Центр обслуживания студентов «Керемет»..............................................................................33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Әл-Фараби кітапханасы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Библиотека</w:t>
      </w:r>
      <w:r w:rsidRPr="00BE4D41">
        <w:rPr>
          <w:rFonts w:ascii="Times New Roman" w:hAnsi="Times New Roman"/>
          <w:lang w:val="kk-KZ"/>
        </w:rPr>
        <w:t xml:space="preserve"> аль-Фараби...............................................................................................................36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Факультеттер</w:t>
      </w: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Факультеты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Биология және биотехнология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Факультет биологии и биотехнологии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......................................................................................37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</w:rPr>
      </w:pPr>
      <w:r w:rsidRPr="00BE4D41">
        <w:rPr>
          <w:rFonts w:ascii="Times New Roman" w:hAnsi="Times New Roman"/>
          <w:b/>
          <w:lang w:val="kk-KZ"/>
        </w:rPr>
        <w:t>Шығыстану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Факультет востоковедения.........................................................................................................42</w:t>
      </w:r>
    </w:p>
    <w:p w:rsidR="009E5D70" w:rsidRPr="00BE4D41" w:rsidRDefault="009E5D70" w:rsidP="009E5D70">
      <w:pPr>
        <w:pStyle w:val="3"/>
        <w:numPr>
          <w:ilvl w:val="0"/>
          <w:numId w:val="2"/>
        </w:numPr>
        <w:rPr>
          <w:sz w:val="24"/>
          <w:szCs w:val="24"/>
          <w:lang w:val="kk-KZ"/>
        </w:rPr>
      </w:pPr>
      <w:r w:rsidRPr="00BE4D41">
        <w:rPr>
          <w:sz w:val="24"/>
          <w:szCs w:val="24"/>
          <w:lang w:val="kk-KZ"/>
        </w:rPr>
        <w:t>География және табиғатты пайдалану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Факультет ге</w:t>
      </w:r>
      <w:r w:rsidRPr="00BE4D41">
        <w:rPr>
          <w:rFonts w:ascii="Times New Roman" w:hAnsi="Times New Roman"/>
        </w:rPr>
        <w:t>ографии и природопользования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...........................................................................46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</w:rPr>
      </w:pPr>
      <w:r w:rsidRPr="00BE4D41">
        <w:rPr>
          <w:rFonts w:ascii="Times New Roman" w:hAnsi="Times New Roman"/>
          <w:b/>
          <w:lang w:val="kk-KZ"/>
        </w:rPr>
        <w:t>Журналистика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Факультет журналистики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............................................................................................................50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</w:rPr>
      </w:pPr>
      <w:r w:rsidRPr="00BE4D41">
        <w:rPr>
          <w:rFonts w:ascii="Times New Roman" w:hAnsi="Times New Roman"/>
          <w:b/>
          <w:lang w:val="kk-KZ"/>
        </w:rPr>
        <w:t>Тарих</w:t>
      </w:r>
      <w:r w:rsidRPr="00BE4D41">
        <w:rPr>
          <w:rFonts w:ascii="Times New Roman" w:hAnsi="Times New Roman"/>
          <w:b/>
        </w:rPr>
        <w:t>, археологи</w:t>
      </w:r>
      <w:r w:rsidRPr="00BE4D41">
        <w:rPr>
          <w:rFonts w:ascii="Times New Roman" w:hAnsi="Times New Roman"/>
          <w:b/>
          <w:lang w:val="kk-KZ"/>
        </w:rPr>
        <w:t>я және</w:t>
      </w:r>
      <w:r w:rsidRPr="00BE4D41">
        <w:rPr>
          <w:rFonts w:ascii="Times New Roman" w:hAnsi="Times New Roman"/>
          <w:b/>
        </w:rPr>
        <w:t xml:space="preserve"> этнологи</w:t>
      </w:r>
      <w:r w:rsidRPr="00BE4D41">
        <w:rPr>
          <w:rFonts w:ascii="Times New Roman" w:hAnsi="Times New Roman"/>
          <w:b/>
          <w:lang w:val="kk-KZ"/>
        </w:rPr>
        <w:t>я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Факультет истории, археологии и этнологии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...........................................................................53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Механика-математика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Механико-математический факультет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.......................................................................................56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Ақпараттық технологиялар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Ф</w:t>
      </w:r>
      <w:r w:rsidRPr="00BE4D41">
        <w:rPr>
          <w:rFonts w:ascii="Times New Roman" w:hAnsi="Times New Roman"/>
        </w:rPr>
        <w:t>акультет</w:t>
      </w:r>
      <w:r w:rsidRPr="00BE4D41">
        <w:rPr>
          <w:rFonts w:ascii="Times New Roman" w:hAnsi="Times New Roman"/>
          <w:lang w:val="kk-KZ"/>
        </w:rPr>
        <w:t xml:space="preserve"> информационных технологий.................................................................................56</w:t>
      </w:r>
    </w:p>
    <w:p w:rsidR="009E5D70" w:rsidRPr="00BE4D41" w:rsidRDefault="009E5D70" w:rsidP="009E5D70">
      <w:pPr>
        <w:pStyle w:val="3"/>
        <w:numPr>
          <w:ilvl w:val="0"/>
          <w:numId w:val="2"/>
        </w:numPr>
        <w:spacing w:before="0" w:after="0"/>
        <w:rPr>
          <w:sz w:val="24"/>
          <w:szCs w:val="24"/>
          <w:lang w:val="kk-KZ"/>
        </w:rPr>
      </w:pPr>
      <w:r w:rsidRPr="00BE4D41">
        <w:rPr>
          <w:sz w:val="24"/>
          <w:szCs w:val="24"/>
          <w:lang w:val="kk-KZ"/>
        </w:rPr>
        <w:t>Халықаралық қатынастар факультеті</w:t>
      </w:r>
    </w:p>
    <w:p w:rsidR="009E5D70" w:rsidRPr="00BE4D41" w:rsidRDefault="009E5D70" w:rsidP="009E5D70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BE4D41">
        <w:rPr>
          <w:b w:val="0"/>
          <w:sz w:val="24"/>
          <w:szCs w:val="24"/>
        </w:rPr>
        <w:t>Факультет международных отношений</w:t>
      </w:r>
      <w:r w:rsidRPr="00BE4D41">
        <w:rPr>
          <w:b w:val="0"/>
          <w:sz w:val="24"/>
          <w:szCs w:val="24"/>
          <w:lang w:val="kk-KZ"/>
        </w:rPr>
        <w:t>................................................................................................</w:t>
      </w:r>
      <w:r w:rsidRPr="00BE4D41">
        <w:rPr>
          <w:rFonts w:ascii="Times New Roman" w:hAnsi="Times New Roman"/>
          <w:b w:val="0"/>
          <w:sz w:val="24"/>
          <w:szCs w:val="24"/>
          <w:lang w:val="kk-KZ"/>
        </w:rPr>
        <w:t>62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Қоғамдық денсаулық сақтаудың жоғары мектебі  – Медицина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Медицинский факультет – Высшая школа общественного здравохранения........................65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</w:rPr>
      </w:pPr>
      <w:r w:rsidRPr="00BE4D41">
        <w:rPr>
          <w:rFonts w:ascii="Times New Roman" w:hAnsi="Times New Roman"/>
          <w:b/>
        </w:rPr>
        <w:t>Физик</w:t>
      </w:r>
      <w:r w:rsidRPr="00BE4D41">
        <w:rPr>
          <w:rFonts w:ascii="Times New Roman" w:hAnsi="Times New Roman"/>
          <w:b/>
          <w:lang w:val="kk-KZ"/>
        </w:rPr>
        <w:t>а</w:t>
      </w:r>
      <w:r w:rsidRPr="00BE4D41">
        <w:rPr>
          <w:rFonts w:ascii="Times New Roman" w:hAnsi="Times New Roman"/>
          <w:b/>
        </w:rPr>
        <w:t>-техни</w:t>
      </w:r>
      <w:r w:rsidRPr="00BE4D41">
        <w:rPr>
          <w:rFonts w:ascii="Times New Roman" w:hAnsi="Times New Roman"/>
          <w:b/>
          <w:lang w:val="kk-KZ"/>
        </w:rPr>
        <w:t>калық</w:t>
      </w:r>
      <w:r w:rsidRPr="00BE4D41">
        <w:rPr>
          <w:rFonts w:ascii="Times New Roman" w:hAnsi="Times New Roman"/>
          <w:b/>
        </w:rPr>
        <w:t xml:space="preserve"> факультет</w:t>
      </w: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Физико-технический факультет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.................................................................................................71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Филология және әлем тілдері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Ф</w:t>
      </w:r>
      <w:r w:rsidRPr="00BE4D41">
        <w:rPr>
          <w:rFonts w:ascii="Times New Roman" w:hAnsi="Times New Roman"/>
        </w:rPr>
        <w:t>акультет филологии и мировых языков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.................................................................................74</w:t>
      </w:r>
    </w:p>
    <w:p w:rsidR="009E5D70" w:rsidRPr="00BE4D41" w:rsidRDefault="009E5D70" w:rsidP="009E5D70">
      <w:pPr>
        <w:pStyle w:val="3"/>
        <w:numPr>
          <w:ilvl w:val="0"/>
          <w:numId w:val="2"/>
        </w:numPr>
        <w:rPr>
          <w:sz w:val="24"/>
          <w:szCs w:val="24"/>
          <w:lang w:val="kk-KZ"/>
        </w:rPr>
      </w:pPr>
      <w:r w:rsidRPr="00BE4D41">
        <w:rPr>
          <w:sz w:val="24"/>
          <w:szCs w:val="24"/>
          <w:lang w:val="kk-KZ"/>
        </w:rPr>
        <w:t>Философия және саясаттану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Факультет философии и политологии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.......................................................................................79</w:t>
      </w:r>
    </w:p>
    <w:p w:rsidR="009E5D70" w:rsidRPr="00BE4D41" w:rsidRDefault="009E5D70" w:rsidP="009E5D70">
      <w:pPr>
        <w:pStyle w:val="3"/>
        <w:numPr>
          <w:ilvl w:val="0"/>
          <w:numId w:val="2"/>
        </w:numPr>
        <w:rPr>
          <w:sz w:val="24"/>
          <w:szCs w:val="24"/>
          <w:lang w:val="kk-KZ"/>
        </w:rPr>
      </w:pPr>
      <w:r w:rsidRPr="00BE4D41">
        <w:rPr>
          <w:sz w:val="24"/>
          <w:szCs w:val="24"/>
          <w:lang w:val="kk-KZ"/>
        </w:rPr>
        <w:lastRenderedPageBreak/>
        <w:t>Химия және химиялық технология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Факультет химии и химической технологии............................................................................83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Экономика және бизнес жоғары мектебі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Высш</w:t>
      </w:r>
      <w:r w:rsidRPr="00BE4D41">
        <w:rPr>
          <w:rFonts w:ascii="Times New Roman" w:hAnsi="Times New Roman"/>
          <w:lang w:val="kk-KZ"/>
        </w:rPr>
        <w:t>ая</w:t>
      </w:r>
      <w:r w:rsidRPr="00BE4D41">
        <w:rPr>
          <w:rFonts w:ascii="Times New Roman" w:hAnsi="Times New Roman"/>
        </w:rPr>
        <w:t xml:space="preserve"> школ</w:t>
      </w:r>
      <w:r w:rsidRPr="00BE4D41">
        <w:rPr>
          <w:rFonts w:ascii="Times New Roman" w:hAnsi="Times New Roman"/>
          <w:lang w:val="kk-KZ"/>
        </w:rPr>
        <w:t>а</w:t>
      </w:r>
      <w:r w:rsidRPr="00BE4D41">
        <w:rPr>
          <w:rFonts w:ascii="Times New Roman" w:hAnsi="Times New Roman"/>
        </w:rPr>
        <w:t xml:space="preserve"> экономики и бизнеса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.........................................................................................87</w:t>
      </w:r>
    </w:p>
    <w:p w:rsidR="009E5D70" w:rsidRPr="00BE4D41" w:rsidRDefault="009E5D70" w:rsidP="009E5D70">
      <w:pPr>
        <w:pStyle w:val="3"/>
        <w:numPr>
          <w:ilvl w:val="0"/>
          <w:numId w:val="2"/>
        </w:numPr>
        <w:rPr>
          <w:sz w:val="24"/>
          <w:szCs w:val="24"/>
          <w:lang w:val="kk-KZ"/>
        </w:rPr>
      </w:pPr>
      <w:r w:rsidRPr="00BE4D41">
        <w:rPr>
          <w:sz w:val="24"/>
          <w:szCs w:val="24"/>
          <w:lang w:val="kk-KZ"/>
        </w:rPr>
        <w:t>Заң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Юридический факультет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.............................................................................................................90</w:t>
      </w:r>
    </w:p>
    <w:p w:rsidR="009E5D70" w:rsidRPr="00BE4D41" w:rsidRDefault="009E5D70" w:rsidP="009E5D70">
      <w:pPr>
        <w:pStyle w:val="2"/>
        <w:numPr>
          <w:ilvl w:val="0"/>
          <w:numId w:val="2"/>
        </w:numPr>
        <w:spacing w:before="0"/>
        <w:rPr>
          <w:rFonts w:ascii="Times New Roman" w:hAnsi="Times New Roman"/>
          <w:bCs w:val="0"/>
          <w:sz w:val="24"/>
          <w:szCs w:val="24"/>
          <w:lang w:val="kk-KZ"/>
        </w:rPr>
      </w:pPr>
      <w:r w:rsidRPr="00BE4D41">
        <w:rPr>
          <w:rFonts w:ascii="Times New Roman" w:hAnsi="Times New Roman"/>
          <w:bCs w:val="0"/>
          <w:sz w:val="24"/>
          <w:szCs w:val="24"/>
          <w:lang w:val="kk-KZ"/>
        </w:rPr>
        <w:t>Жоғары оқу орнына дейінгі білім беру факультеті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Факультет довузовского образования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........................................................................................93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</w:rPr>
      </w:pPr>
      <w:r w:rsidRPr="00BE4D41">
        <w:rPr>
          <w:rFonts w:ascii="Times New Roman" w:hAnsi="Times New Roman"/>
          <w:b/>
          <w:lang w:val="kk-KZ"/>
        </w:rPr>
        <w:t>Колледж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Колледж........................................................................................................................................94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«Абитуриент» кәсіби бағдар беру орталығы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Центр профориентационной работы «Абитуриент»................................................................94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Бейіндік мектеп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Профильная школа......................................................................................................................94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ЕММ және ғылыми орталықтар мен институттар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ДГП и научно-исследовательские институты...........................................................................95</w:t>
      </w: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Ғылыми орталықтар мен институттар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Научные центры и институты....................................................................................................98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Университет ғимараттары</w:t>
      </w: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Корпуса университета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Оқу ғимараттары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  <w:lang w:val="kk-KZ"/>
        </w:rPr>
        <w:t>Учебные корпуса........................................................................................................................105</w:t>
      </w:r>
    </w:p>
    <w:p w:rsidR="009E5D70" w:rsidRPr="00BE4D41" w:rsidRDefault="009E5D70" w:rsidP="009E5D70">
      <w:pPr>
        <w:pStyle w:val="ab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sz w:val="24"/>
          <w:szCs w:val="24"/>
          <w:lang w:val="kk-KZ"/>
        </w:rPr>
      </w:pPr>
      <w:r w:rsidRPr="00BE4D41">
        <w:rPr>
          <w:rFonts w:ascii="Times New Roman" w:hAnsi="Times New Roman"/>
          <w:sz w:val="24"/>
          <w:szCs w:val="24"/>
          <w:lang w:val="kk-KZ"/>
        </w:rPr>
        <w:t>Жатақхана</w:t>
      </w:r>
    </w:p>
    <w:p w:rsidR="009E5D70" w:rsidRPr="00BE4D41" w:rsidRDefault="009E5D70" w:rsidP="009E5D70">
      <w:pPr>
        <w:tabs>
          <w:tab w:val="left" w:pos="1693"/>
        </w:tabs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Общежития.................................................................................................................................108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ҚазҰУ-ға қызмет көрсететін мекемелер мен ұйымдар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  <w:lang w:val="kk-KZ"/>
        </w:rPr>
        <w:t>Учреждения и организации, обслуживающие КазНУ...........................................................109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№18 жатақханадағы құқықтық тәртіпті сақтау пункті</w:t>
      </w: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  <w:lang w:val="kk-KZ"/>
        </w:rPr>
        <w:t>Пункт правопорядка в общежитии №18..................................................................................109</w:t>
      </w:r>
    </w:p>
    <w:p w:rsidR="009E5D70" w:rsidRPr="00BE4D41" w:rsidRDefault="009E5D70" w:rsidP="009E5D70">
      <w:pPr>
        <w:pStyle w:val="af3"/>
        <w:numPr>
          <w:ilvl w:val="0"/>
          <w:numId w:val="2"/>
        </w:numPr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b/>
          <w:szCs w:val="24"/>
        </w:rPr>
        <w:t>Колледж</w:t>
      </w:r>
      <w:r w:rsidRPr="00BE4D41">
        <w:rPr>
          <w:rFonts w:ascii="Times New Roman" w:hAnsi="Times New Roman"/>
          <w:b/>
          <w:szCs w:val="24"/>
          <w:lang w:val="kk-KZ"/>
        </w:rPr>
        <w:t xml:space="preserve"> және </w:t>
      </w:r>
      <w:r w:rsidRPr="00BE4D41">
        <w:rPr>
          <w:rFonts w:ascii="Times New Roman" w:hAnsi="Times New Roman"/>
          <w:b/>
          <w:szCs w:val="24"/>
        </w:rPr>
        <w:t>лице</w:t>
      </w:r>
      <w:r w:rsidRPr="00BE4D41">
        <w:rPr>
          <w:rFonts w:ascii="Times New Roman" w:hAnsi="Times New Roman"/>
          <w:b/>
          <w:szCs w:val="24"/>
          <w:lang w:val="kk-KZ"/>
        </w:rPr>
        <w:t>й денсаулық сақтау бөлімшесі</w:t>
      </w:r>
    </w:p>
    <w:p w:rsidR="009E5D70" w:rsidRPr="00BE4D41" w:rsidRDefault="009E5D70" w:rsidP="009E5D70">
      <w:pPr>
        <w:tabs>
          <w:tab w:val="left" w:pos="1693"/>
        </w:tabs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Медпункт колледжа и лицея</w:t>
      </w:r>
      <w:r w:rsidRPr="00BE4D41">
        <w:rPr>
          <w:rFonts w:ascii="Times New Roman" w:hAnsi="Times New Roman"/>
          <w:lang w:val="kk-KZ"/>
        </w:rPr>
        <w:t>.....................................................................................................109</w:t>
      </w:r>
    </w:p>
    <w:p w:rsidR="009E5D70" w:rsidRPr="00BE4D41" w:rsidRDefault="009E5D70" w:rsidP="009E5D70">
      <w:pPr>
        <w:tabs>
          <w:tab w:val="left" w:pos="1693"/>
        </w:tabs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tabs>
          <w:tab w:val="left" w:pos="1693"/>
        </w:tabs>
        <w:rPr>
          <w:rFonts w:ascii="Times New Roman" w:hAnsi="Times New Roman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БАСШЫЛЫҚ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РУКОВОДСТВО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3120"/>
        <w:gridCol w:w="3081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Ф</w:t>
            </w:r>
            <w:r w:rsidRPr="00BE4D41">
              <w:rPr>
                <w:rFonts w:ascii="Times New Roman" w:hAnsi="Times New Roman"/>
                <w:b/>
              </w:rPr>
              <w:t>.</w:t>
            </w:r>
            <w:r w:rsidRPr="00BE4D41">
              <w:rPr>
                <w:rFonts w:ascii="Times New Roman" w:hAnsi="Times New Roman"/>
                <w:b/>
                <w:lang w:val="kk-KZ"/>
              </w:rPr>
              <w:t>И.О.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Номер телефона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lastRenderedPageBreak/>
              <w:t>Ректор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Мутанов Галымкаир Мутанович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 xml:space="preserve">11-20                 </w:t>
            </w:r>
          </w:p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</w:rPr>
              <w:t>377-33-20</w:t>
            </w:r>
            <w:r w:rsidRPr="00BE4D41">
              <w:rPr>
                <w:rFonts w:ascii="Times New Roman" w:hAnsi="Times New Roman"/>
                <w:lang w:val="en-US"/>
              </w:rPr>
              <w:t xml:space="preserve">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Бірінші</w:t>
            </w:r>
            <w:r w:rsidRPr="00BE4D41">
              <w:rPr>
                <w:rFonts w:ascii="Times New Roman" w:hAnsi="Times New Roman"/>
                <w:b/>
                <w:szCs w:val="24"/>
              </w:rPr>
              <w:t xml:space="preserve"> проректор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Первый проректор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Буркитбаев Мухамбеткали Мырзабаевич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</w:rPr>
              <w:t>11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23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Оқу жұмысы жөніндегі </w:t>
            </w:r>
            <w:r w:rsidRPr="00BE4D41">
              <w:rPr>
                <w:rFonts w:ascii="Times New Roman" w:hAnsi="Times New Roman"/>
                <w:b/>
                <w:szCs w:val="24"/>
              </w:rPr>
              <w:t xml:space="preserve">проректор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Проректор по учебной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Хикметов Аскар Кусупбекович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21</w:t>
            </w:r>
            <w:r w:rsidRPr="00BE4D41">
              <w:rPr>
                <w:rFonts w:ascii="Times New Roman" w:hAnsi="Times New Roman"/>
                <w:lang w:val="en-US"/>
              </w:rPr>
              <w:t xml:space="preserve">           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Ғылыми-инновациялық жұмыс жөніндегі проректор</w:t>
            </w:r>
            <w:r w:rsidRPr="00BE4D41">
              <w:rPr>
                <w:rFonts w:ascii="Times New Roman" w:hAnsi="Times New Roman"/>
                <w:b/>
                <w:lang w:val="kk-KZ"/>
              </w:rPr>
              <w:tab/>
            </w:r>
            <w:r w:rsidRPr="00BE4D41">
              <w:rPr>
                <w:rFonts w:ascii="Times New Roman" w:hAnsi="Times New Roman"/>
                <w:b/>
                <w:lang w:val="kk-KZ"/>
              </w:rPr>
              <w:tab/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Проректор по научно-инновационной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Рамазанов Тлеккабул Сабитович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22</w:t>
            </w:r>
            <w:r w:rsidRPr="00BE4D41">
              <w:rPr>
                <w:rFonts w:ascii="Times New Roman" w:hAnsi="Times New Roman"/>
                <w:lang w:val="en-US"/>
              </w:rPr>
              <w:t xml:space="preserve"> 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Әлеуметтік даму жөніндегі </w:t>
            </w:r>
            <w:r w:rsidRPr="00BE4D41">
              <w:rPr>
                <w:rFonts w:ascii="Times New Roman" w:hAnsi="Times New Roman"/>
                <w:b/>
                <w:szCs w:val="24"/>
              </w:rPr>
              <w:t>проректор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Проректор по социальному развитию</w:t>
            </w:r>
            <w:r w:rsidRPr="00BE4D41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Джаманбалаева Шолпан Ерболовна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en-US"/>
              </w:rPr>
            </w:pPr>
            <w:r w:rsidRPr="00BE4D41">
              <w:rPr>
                <w:rFonts w:ascii="Times New Roman" w:hAnsi="Times New Roman"/>
                <w:szCs w:val="24"/>
              </w:rPr>
              <w:t>11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25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Әкімшілік-шаруашылық жөніндегі проректор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Проректор по Административно-хозяйственной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Малаев Хакимжан                 Алтаевич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24</w:t>
            </w:r>
            <w:r w:rsidRPr="00BE4D41">
              <w:rPr>
                <w:rFonts w:ascii="Times New Roman" w:hAnsi="Times New Roman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  <w:lang w:val="kk-KZ"/>
              </w:rPr>
              <w:t xml:space="preserve">       </w:t>
            </w:r>
            <w:r w:rsidRPr="00BE4D41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9E5D70" w:rsidRPr="00BE4D41" w:rsidTr="009E5D70">
        <w:trPr>
          <w:trHeight w:val="230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Ғылым және білім интеграциясы жөніндегі проректор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 w:eastAsia="en-US"/>
              </w:rPr>
            </w:pPr>
            <w:r w:rsidRPr="00BE4D41">
              <w:rPr>
                <w:rFonts w:ascii="Times New Roman" w:hAnsi="Times New Roman"/>
                <w:lang w:val="kk-KZ" w:eastAsia="en-US"/>
              </w:rPr>
              <w:t>Проректор по интеграций науки и образования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Сатыбалдин Азимхан                           Абилкаирович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261-01-75</w:t>
            </w:r>
          </w:p>
        </w:tc>
      </w:tr>
      <w:tr w:rsidR="009E5D70" w:rsidRPr="00BE4D41" w:rsidTr="009E5D70">
        <w:trPr>
          <w:trHeight w:val="230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Коммерциализация жөніндегі Проректор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Cs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Cs/>
                <w:szCs w:val="24"/>
                <w:lang w:val="kk-KZ"/>
              </w:rPr>
              <w:t>Проректор по коммерциализации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Мехмет Арслан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16-50           </w:t>
            </w:r>
          </w:p>
          <w:p w:rsidR="009E5D70" w:rsidRPr="00BE4D41" w:rsidRDefault="009E5D70">
            <w:pPr>
              <w:pStyle w:val="af3"/>
              <w:rPr>
                <w:lang w:val="kk-KZ" w:eastAsia="en-US"/>
              </w:rPr>
            </w:pPr>
            <w:r w:rsidRPr="00BE4D41">
              <w:rPr>
                <w:lang w:val="kk-KZ" w:eastAsia="en-US"/>
              </w:rPr>
              <w:t>8-701-833-00-50</w:t>
            </w:r>
          </w:p>
        </w:tc>
      </w:tr>
    </w:tbl>
    <w:p w:rsidR="009E5D70" w:rsidRPr="00BE4D41" w:rsidRDefault="009E5D70" w:rsidP="009E5D70">
      <w:pPr>
        <w:rPr>
          <w:vanish/>
        </w:rPr>
      </w:pPr>
    </w:p>
    <w:p w:rsidR="009E5D70" w:rsidRPr="00BE4D41" w:rsidRDefault="009E5D70" w:rsidP="009E5D70">
      <w:pPr>
        <w:jc w:val="both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both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both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both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ҚАБЫЛДАУ БӨЛІМДЕРІ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ПРИЕМНЫЕ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3138"/>
        <w:gridCol w:w="3067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BE4D41">
              <w:rPr>
                <w:rFonts w:ascii="Times New Roman" w:hAnsi="Times New Roman"/>
                <w:b/>
                <w:szCs w:val="24"/>
              </w:rPr>
              <w:lastRenderedPageBreak/>
              <w:t xml:space="preserve">Ректор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Ректора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Сермұхамет Ұлпан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1558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11-20           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702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23</w:t>
            </w:r>
            <w:r w:rsidRPr="00BE4D41">
              <w:rPr>
                <w:rFonts w:ascii="Times New Roman" w:hAnsi="Times New Roman"/>
                <w:lang w:val="kk-KZ"/>
              </w:rPr>
              <w:t>7-75-90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Бірінші </w:t>
            </w:r>
            <w:r w:rsidRPr="00BE4D41">
              <w:rPr>
                <w:rFonts w:ascii="Times New Roman" w:hAnsi="Times New Roman"/>
                <w:b/>
                <w:szCs w:val="24"/>
              </w:rPr>
              <w:t>проректор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Первого проректора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Калматаева Айганым Сарсенбекқызы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23</w:t>
            </w:r>
            <w:r w:rsidRPr="00BE4D41">
              <w:rPr>
                <w:rFonts w:ascii="Times New Roman" w:hAnsi="Times New Roman"/>
                <w:lang w:val="en-US"/>
              </w:rPr>
              <w:t xml:space="preserve">         </w:t>
            </w:r>
            <w:r w:rsidRPr="00BE4D41">
              <w:rPr>
                <w:rFonts w:ascii="Times New Roman" w:hAnsi="Times New Roman"/>
              </w:rPr>
              <w:t xml:space="preserve">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7</w:t>
            </w:r>
            <w:r w:rsidRPr="00BE4D41">
              <w:rPr>
                <w:rFonts w:ascii="Times New Roman" w:hAnsi="Times New Roman"/>
              </w:rPr>
              <w:t>07-792-65-52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Оқу жұмысы жөніндегі </w:t>
            </w:r>
            <w:r w:rsidRPr="00BE4D41">
              <w:rPr>
                <w:rFonts w:ascii="Times New Roman" w:hAnsi="Times New Roman"/>
                <w:b/>
                <w:szCs w:val="24"/>
              </w:rPr>
              <w:t xml:space="preserve">проректор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Проректора по учебной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Сулейменова Назгуль     Куанышбековна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21</w:t>
            </w:r>
            <w:r w:rsidRPr="00BE4D41">
              <w:rPr>
                <w:rFonts w:ascii="Times New Roman" w:hAnsi="Times New Roman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</w:rPr>
              <w:t xml:space="preserve">  </w:t>
            </w:r>
            <w:r w:rsidRPr="00BE4D41">
              <w:rPr>
                <w:rFonts w:ascii="Times New Roman" w:hAnsi="Times New Roman"/>
                <w:lang w:val="en-US"/>
              </w:rPr>
              <w:t xml:space="preserve">  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747-</w:t>
            </w:r>
            <w:r w:rsidRPr="00BE4D41">
              <w:rPr>
                <w:rFonts w:ascii="Times New Roman" w:hAnsi="Times New Roman"/>
                <w:lang w:val="kk-KZ"/>
              </w:rPr>
              <w:t>7</w:t>
            </w:r>
            <w:r w:rsidRPr="00BE4D41">
              <w:rPr>
                <w:rFonts w:ascii="Times New Roman" w:hAnsi="Times New Roman"/>
                <w:lang w:val="en-US"/>
              </w:rPr>
              <w:t>14</w:t>
            </w:r>
            <w:r w:rsidRPr="00BE4D41">
              <w:rPr>
                <w:rFonts w:ascii="Times New Roman" w:hAnsi="Times New Roman"/>
                <w:lang w:val="kk-KZ"/>
              </w:rPr>
              <w:t>-69 -</w:t>
            </w:r>
            <w:r w:rsidRPr="00BE4D41">
              <w:rPr>
                <w:rFonts w:ascii="Times New Roman" w:hAnsi="Times New Roman"/>
                <w:lang w:val="en-US"/>
              </w:rPr>
              <w:t>65</w:t>
            </w:r>
          </w:p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Ғылыми-инновациялық қызмет жөніндегі проректор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Проректора по научно-инновационной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Едренова Нұргүл Тилепбергеновна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22</w:t>
            </w:r>
            <w:r w:rsidRPr="00BE4D41">
              <w:rPr>
                <w:rFonts w:ascii="Times New Roman" w:hAnsi="Times New Roman"/>
                <w:lang w:val="en-US"/>
              </w:rPr>
              <w:t xml:space="preserve">      </w:t>
            </w:r>
            <w:r w:rsidRPr="00BE4D41">
              <w:rPr>
                <w:rFonts w:ascii="Times New Roman" w:hAnsi="Times New Roman"/>
              </w:rPr>
              <w:t xml:space="preserve">  </w:t>
            </w:r>
            <w:r w:rsidRPr="00BE4D41">
              <w:rPr>
                <w:rFonts w:ascii="Times New Roman" w:hAnsi="Times New Roman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7</w:t>
            </w:r>
            <w:r w:rsidRPr="00BE4D41">
              <w:rPr>
                <w:rFonts w:ascii="Times New Roman" w:hAnsi="Times New Roman"/>
                <w:lang w:val="kk-KZ"/>
              </w:rPr>
              <w:t>75-881-88-63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377-31-89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Әлеуметтік даму жөніндегі </w:t>
            </w:r>
            <w:r w:rsidRPr="00BE4D41">
              <w:rPr>
                <w:rFonts w:ascii="Times New Roman" w:hAnsi="Times New Roman"/>
                <w:b/>
                <w:szCs w:val="24"/>
              </w:rPr>
              <w:t xml:space="preserve">проректор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Проректора по социальному развитию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25</w:t>
            </w:r>
            <w:r w:rsidRPr="00BE4D41">
              <w:rPr>
                <w:rFonts w:ascii="Times New Roman" w:hAnsi="Times New Roman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</w:rPr>
              <w:t xml:space="preserve">  </w:t>
            </w:r>
            <w:r w:rsidRPr="00BE4D41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Әкімшілік-шаруашылық жөніндегі проректор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Проректор по Административно-хозяйственной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lang w:val="kk-KZ"/>
              </w:rPr>
              <w:t xml:space="preserve">Сейтказиева Нұргүл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</w:t>
            </w:r>
            <w:r w:rsidRPr="00BE4D41">
              <w:rPr>
                <w:rFonts w:ascii="Times New Roman" w:hAnsi="Times New Roman"/>
                <w:lang w:val="en-US"/>
              </w:rPr>
              <w:t>1-2</w:t>
            </w:r>
            <w:r w:rsidRPr="00BE4D41">
              <w:rPr>
                <w:rFonts w:ascii="Times New Roman" w:hAnsi="Times New Roman"/>
              </w:rPr>
              <w:t>4</w:t>
            </w:r>
            <w:r w:rsidRPr="00BE4D41">
              <w:rPr>
                <w:rFonts w:ascii="Times New Roman" w:hAnsi="Times New Roman"/>
                <w:lang w:val="en-US"/>
              </w:rPr>
              <w:t xml:space="preserve">      </w:t>
            </w:r>
            <w:r w:rsidRPr="00BE4D41">
              <w:rPr>
                <w:rFonts w:ascii="Times New Roman" w:hAnsi="Times New Roman"/>
              </w:rPr>
              <w:t xml:space="preserve">  </w:t>
            </w:r>
            <w:r w:rsidRPr="00BE4D41">
              <w:rPr>
                <w:rFonts w:ascii="Times New Roman" w:hAnsi="Times New Roman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</w:t>
            </w:r>
            <w:r w:rsidRPr="00BE4D41">
              <w:rPr>
                <w:rFonts w:ascii="Times New Roman" w:hAnsi="Times New Roman"/>
                <w:lang w:val="kk-KZ"/>
              </w:rPr>
              <w:t>47-898-15-02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377-33-61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ӘКІМШІЛІК-БАСҚАРУ ҚЫЗМЕТКЕРЛЕРІ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АДМИНИСТРАТИВНО-УПРАВЛЕНЧЕСКИЙ ПЕРСОНАЛ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</w:rPr>
      </w:pPr>
      <w:r w:rsidRPr="00BE4D41">
        <w:rPr>
          <w:rFonts w:ascii="Times New Roman" w:hAnsi="Times New Roman"/>
          <w:b/>
          <w:szCs w:val="24"/>
          <w:lang w:val="kk-KZ"/>
        </w:rPr>
        <w:t xml:space="preserve">Университеттің Ғылыми кеңесі 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  <w:lang w:val="kk-KZ"/>
        </w:rPr>
        <w:t xml:space="preserve">Ученый </w:t>
      </w:r>
      <w:r w:rsidRPr="00BE4D41">
        <w:rPr>
          <w:rFonts w:ascii="Times New Roman" w:hAnsi="Times New Roman"/>
          <w:szCs w:val="24"/>
        </w:rPr>
        <w:t>совет университета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28"/>
        <w:gridCol w:w="3099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Бас ғалым хатшы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Главный ученый секретарь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</w:rPr>
            </w:pPr>
            <w:r w:rsidRPr="00BE4D41">
              <w:rPr>
                <w:rFonts w:ascii="Times New Roman" w:hAnsi="Times New Roman"/>
                <w:b/>
              </w:rPr>
              <w:t>Шайкенова</w:t>
            </w:r>
            <w:r w:rsidRPr="00BE4D4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</w:rPr>
              <w:t>Ляззат Маратовна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16</w:t>
            </w:r>
            <w:r w:rsidRPr="00BE4D41">
              <w:rPr>
                <w:rFonts w:ascii="Times New Roman" w:hAnsi="Times New Roman"/>
              </w:rPr>
              <w:tab/>
            </w:r>
            <w:r w:rsidRPr="00BE4D41">
              <w:rPr>
                <w:rFonts w:ascii="Times New Roman" w:hAnsi="Times New Roman"/>
                <w:lang w:val="en-US"/>
              </w:rPr>
              <w:t xml:space="preserve">         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999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63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42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377-33-08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</w:rPr>
        <w:t>БАСШЫЛАРДЫ</w:t>
      </w:r>
      <w:r w:rsidRPr="00BE4D41">
        <w:rPr>
          <w:rFonts w:ascii="Times New Roman" w:hAnsi="Times New Roman"/>
          <w:b/>
          <w:lang w:val="kk-KZ"/>
        </w:rPr>
        <w:t>Ң КЕҢЕСШІЛЕРІ МЕН КӨМЕКШІЛЕРІ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СОВЕТНИКИ И ПОМОЩНИКИ РУКОВОДИТЕЛЕЙ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3132"/>
        <w:gridCol w:w="3083"/>
      </w:tblGrid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</w:rPr>
              <w:t>Ректор</w:t>
            </w: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 кеңесшісі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Советник ректора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</w:rPr>
              <w:t>Кожамкулов</w:t>
            </w:r>
            <w:r w:rsidRPr="00BE4D4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</w:rPr>
              <w:t>Толеген Абдисагиевич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tabs>
                <w:tab w:val="right" w:pos="2975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en-US"/>
              </w:rPr>
              <w:t>21-12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ab/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        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-701-111-70-54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</w:rPr>
              <w:t>Ректор</w:t>
            </w: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 кеңесшісі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Советник ректора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Естаев Амирхан Сыргалбаевич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en-US"/>
              </w:rPr>
              <w:t>13-60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           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701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411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83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en-US"/>
              </w:rPr>
              <w:t>377-33-70</w:t>
            </w: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Ректор кеңесшісі-«Өнегелі өмір» басылымы бас редакторының орынбасары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Советник ректора</w:t>
            </w:r>
            <w:r w:rsidRPr="00BE4D41">
              <w:rPr>
                <w:rFonts w:ascii="Times New Roman" w:hAnsi="Times New Roman"/>
                <w:lang w:val="kk-KZ"/>
              </w:rPr>
              <w:t>-заместитель главного редактора издания «Өнегелі өмір»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Жақып Бауыржан Өміржанұлы</w:t>
            </w:r>
            <w:r w:rsidRPr="00BE4D4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08            8-701-933-87-62</w:t>
            </w: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Салауатты өмір салты орталығы директоры-ректордың кеңесшісі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Директор Центра здорового образа жизни-советник ректора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Арещенко Анатолий Иванович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74     </w:t>
            </w:r>
            <w:r w:rsidRPr="00BE4D41">
              <w:rPr>
                <w:lang w:val="kk-KZ"/>
              </w:rPr>
              <w:t xml:space="preserve">            </w:t>
            </w:r>
            <w:r w:rsidRPr="00BE4D41">
              <w:rPr>
                <w:rFonts w:ascii="Times New Roman" w:hAnsi="Times New Roman"/>
                <w:lang w:val="kk-KZ"/>
              </w:rPr>
              <w:t>8-701-744-00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36</w:t>
            </w: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Ректор көмекшісі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Помощник ректора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Болатхан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Мухтар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11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81            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-701-888-94-20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377-33-09</w:t>
            </w:r>
            <w:r w:rsidRPr="00BE4D41">
              <w:rPr>
                <w:rFonts w:ascii="Times New Roman" w:hAnsi="Times New Roman"/>
                <w:lang w:val="en-US"/>
              </w:rPr>
              <w:t xml:space="preserve">      </w:t>
            </w:r>
            <w:r w:rsidRPr="00BE4D41">
              <w:rPr>
                <w:rFonts w:ascii="Times New Roman" w:hAnsi="Times New Roman"/>
              </w:rPr>
              <w:t xml:space="preserve">    </w:t>
            </w: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Ректор көмекшісі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Помощник ректора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</w:rPr>
            </w:pPr>
            <w:r w:rsidRPr="00BE4D41">
              <w:rPr>
                <w:rFonts w:ascii="Times New Roman" w:hAnsi="Times New Roman"/>
                <w:b/>
              </w:rPr>
              <w:t xml:space="preserve">Джанзаков Алмаз Айдарович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</w:rPr>
              <w:t>13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12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          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377-33-53</w:t>
            </w:r>
            <w:r w:rsidRPr="00BE4D41">
              <w:rPr>
                <w:rFonts w:ascii="Times New Roman" w:hAnsi="Times New Roman"/>
                <w:lang w:val="en-US"/>
              </w:rPr>
              <w:t xml:space="preserve">      </w:t>
            </w:r>
            <w:r w:rsidRPr="00BE4D41">
              <w:rPr>
                <w:rFonts w:ascii="Times New Roman" w:hAnsi="Times New Roman"/>
              </w:rPr>
              <w:t xml:space="preserve">      </w:t>
            </w: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Ғылыми-инновациялық қызмет жөніндегі проректордың кеңесшісі -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Советник п</w:t>
            </w:r>
            <w:r w:rsidRPr="00BE4D41">
              <w:rPr>
                <w:rFonts w:ascii="Times New Roman" w:hAnsi="Times New Roman"/>
                <w:szCs w:val="24"/>
              </w:rPr>
              <w:t>роректора по научно-инновационной деятельности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</w:rPr>
              <w:t>Абжаппаров Абдумуталип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</w:rPr>
            </w:pPr>
            <w:r w:rsidRPr="00BE4D41">
              <w:rPr>
                <w:rFonts w:ascii="Times New Roman" w:hAnsi="Times New Roman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</w:rPr>
              <w:t xml:space="preserve">            </w:t>
            </w:r>
            <w:r w:rsidRPr="00BE4D41">
              <w:rPr>
                <w:rFonts w:ascii="Times New Roman" w:hAnsi="Times New Roman"/>
                <w:b/>
                <w:bCs/>
              </w:rPr>
              <w:t>Абжаппарович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8-701-522-44-34</w:t>
            </w: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Жағдаяттық басқару орталығының директоры -Бірінші проректордың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Директор центра ситуационного управления -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Заместитель первого проректора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Ишанов Ерназар Хамидуллович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32-10</w:t>
            </w:r>
            <w:r w:rsidRPr="00BE4D41">
              <w:rPr>
                <w:rFonts w:ascii="Times New Roman" w:hAnsi="Times New Roman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lang w:val="kk-KZ"/>
              </w:rPr>
              <w:t>8701-993-40-78</w:t>
            </w:r>
          </w:p>
        </w:tc>
      </w:tr>
    </w:tbl>
    <w:p w:rsidR="009E5D70" w:rsidRPr="00BE4D41" w:rsidRDefault="009E5D70" w:rsidP="009E5D70">
      <w:pPr>
        <w:rPr>
          <w:vanish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br w:type="page"/>
      </w:r>
      <w:r w:rsidRPr="00BE4D41">
        <w:rPr>
          <w:rFonts w:ascii="Times New Roman" w:hAnsi="Times New Roman"/>
          <w:b/>
          <w:lang w:val="kk-KZ"/>
        </w:rPr>
        <w:lastRenderedPageBreak/>
        <w:t>ӘКІМШІЛІК ДЕПАРТАМЕНТІ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АДМИНИСТРАТИВНЫЙ ДЕПАРТАМЕНТ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130"/>
        <w:gridCol w:w="3088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Департамент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Директор департамента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Аубакиров Абилкаир Аблакимович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color w:val="C00000"/>
                <w:szCs w:val="24"/>
                <w:lang w:val="kk-KZ"/>
              </w:rPr>
              <w:t>31</w:t>
            </w:r>
            <w:r w:rsidRPr="00BE4D41">
              <w:rPr>
                <w:rFonts w:ascii="Times New Roman" w:hAnsi="Times New Roman"/>
                <w:color w:val="C00000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color w:val="C00000"/>
                <w:szCs w:val="24"/>
                <w:lang w:val="kk-KZ"/>
              </w:rPr>
              <w:t>90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           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-701-511-03-51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13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90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377-32-87</w:t>
            </w:r>
            <w:r w:rsidRPr="00BE4D41">
              <w:rPr>
                <w:rFonts w:ascii="Times New Roman" w:hAnsi="Times New Roman"/>
                <w:lang w:val="kk-KZ"/>
              </w:rPr>
              <w:tab/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Құқықтық жұмыс басқармасы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 xml:space="preserve">Управление правовой работы 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3121"/>
        <w:gridCol w:w="3086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Басқарма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 xml:space="preserve">Начальник </w:t>
            </w:r>
            <w:r w:rsidRPr="00BE4D41">
              <w:rPr>
                <w:rFonts w:ascii="Times New Roman" w:hAnsi="Times New Roman"/>
                <w:lang w:val="kk-KZ"/>
              </w:rPr>
              <w:t>управления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Курманалиев Бахтияр Оразович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1</w:t>
            </w:r>
            <w:r w:rsidRPr="00BE4D41">
              <w:rPr>
                <w:rFonts w:ascii="Times New Roman" w:hAnsi="Times New Roman"/>
                <w:szCs w:val="24"/>
              </w:rPr>
              <w:t>3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35</w:t>
            </w: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ab/>
              <w:t xml:space="preserve">          </w:t>
            </w:r>
            <w:r w:rsidRPr="00BE4D41">
              <w:rPr>
                <w:rFonts w:ascii="Times New Roman" w:hAnsi="Times New Roman"/>
                <w:szCs w:val="24"/>
              </w:rPr>
              <w:t>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701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777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47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25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377-34-00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Мамандар </w:t>
            </w:r>
            <w:r w:rsidRPr="00BE4D41">
              <w:rPr>
                <w:rFonts w:ascii="Times New Roman" w:hAnsi="Times New Roman"/>
                <w:b/>
                <w:lang w:val="kk-KZ"/>
              </w:rPr>
              <w:tab/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26,19-51,</w:t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  <w:lang w:val="kk-KZ"/>
              </w:rPr>
              <w:tab/>
            </w:r>
          </w:p>
        </w:tc>
      </w:tr>
      <w:tr w:rsidR="009E5D70" w:rsidRPr="00BE4D41" w:rsidTr="009E5D70">
        <w:trPr>
          <w:trHeight w:val="1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pacing w:val="-4"/>
                <w:lang w:val="kk-KZ"/>
              </w:rPr>
            </w:pPr>
            <w:r w:rsidRPr="00BE4D41">
              <w:rPr>
                <w:rFonts w:ascii="Times New Roman" w:hAnsi="Times New Roman"/>
                <w:b/>
                <w:spacing w:val="-4"/>
                <w:lang w:val="kk-KZ"/>
              </w:rPr>
              <w:t>Университеттің сенім телефоны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spacing w:val="-4"/>
                <w:lang w:val="kk-KZ"/>
              </w:rPr>
              <w:t>Телефон доверия Университета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377-34-00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326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Әскери-жұмылдыру жұмысы секторының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pacing w:val="-4"/>
                <w:lang w:val="kk-KZ"/>
              </w:rPr>
            </w:pPr>
            <w:r w:rsidRPr="00BE4D41">
              <w:rPr>
                <w:rFonts w:ascii="Times New Roman" w:hAnsi="Times New Roman"/>
                <w:spacing w:val="-4"/>
                <w:lang w:val="kk-KZ"/>
              </w:rPr>
              <w:t>Заведующий сектора</w:t>
            </w:r>
            <w:r w:rsidRPr="00BE4D41">
              <w:rPr>
                <w:rFonts w:ascii="Times New Roman" w:hAnsi="Times New Roman"/>
                <w:b/>
                <w:spacing w:val="-4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lang w:val="kk-KZ"/>
              </w:rPr>
              <w:t>в</w:t>
            </w:r>
            <w:r w:rsidRPr="00BE4D41">
              <w:rPr>
                <w:rFonts w:ascii="Times New Roman" w:hAnsi="Times New Roman"/>
              </w:rPr>
              <w:t>оенно-мобилизационн</w:t>
            </w:r>
            <w:r w:rsidRPr="00BE4D41">
              <w:rPr>
                <w:rFonts w:ascii="Times New Roman" w:hAnsi="Times New Roman"/>
                <w:lang w:val="kk-KZ"/>
              </w:rPr>
              <w:t>ой</w:t>
            </w:r>
            <w:r w:rsidRPr="00BE4D41">
              <w:rPr>
                <w:rFonts w:ascii="Times New Roman" w:hAnsi="Times New Roman"/>
                <w:b/>
                <w:spacing w:val="-4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pacing w:val="-4"/>
                <w:lang w:val="kk-KZ"/>
              </w:rPr>
              <w:t>работы</w:t>
            </w:r>
            <w:r w:rsidRPr="00BE4D41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Малаев Талғат Бодесович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</w:rPr>
              <w:t>11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28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           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7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01-168-89-11</w:t>
            </w:r>
          </w:p>
        </w:tc>
      </w:tr>
    </w:tbl>
    <w:p w:rsidR="009E5D70" w:rsidRPr="00BE4D41" w:rsidRDefault="009E5D70" w:rsidP="009E5D70">
      <w:pPr>
        <w:pStyle w:val="af3"/>
        <w:tabs>
          <w:tab w:val="left" w:leader="dot" w:pos="9072"/>
          <w:tab w:val="left" w:pos="9214"/>
        </w:tabs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tabs>
          <w:tab w:val="left" w:leader="dot" w:pos="9072"/>
          <w:tab w:val="left" w:pos="9214"/>
        </w:tabs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Ұйымдастыру-бақылау басқармасы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Управление о</w:t>
      </w:r>
      <w:r w:rsidRPr="00BE4D41">
        <w:rPr>
          <w:rFonts w:ascii="Times New Roman" w:hAnsi="Times New Roman"/>
        </w:rPr>
        <w:t>рганизационно-контрольн</w:t>
      </w:r>
      <w:r w:rsidRPr="00BE4D41">
        <w:rPr>
          <w:rFonts w:ascii="Times New Roman" w:hAnsi="Times New Roman"/>
          <w:lang w:val="kk-KZ"/>
        </w:rPr>
        <w:t>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3121"/>
        <w:gridCol w:w="3073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Әкімшілік Департамент Ұйымдастыру-Бақылау бөлімі</w:t>
            </w:r>
          </w:p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</w:rPr>
              <w:t>Административн</w:t>
            </w: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ый</w:t>
            </w:r>
            <w:r w:rsidRPr="00BE4D41">
              <w:rPr>
                <w:rFonts w:ascii="Times New Roman" w:hAnsi="Times New Roman"/>
                <w:b/>
                <w:szCs w:val="24"/>
              </w:rPr>
              <w:t xml:space="preserve"> департамент</w:t>
            </w: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 Организационно-контрольной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Аманова Малика Бахитжановна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14-96, 8-701-044-49-94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Мамандар  </w:t>
            </w: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ab/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12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96, 14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96,19-83, 13-34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377-34-16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pStyle w:val="af3"/>
        <w:tabs>
          <w:tab w:val="left" w:leader="dot" w:pos="9072"/>
          <w:tab w:val="left" w:pos="9214"/>
        </w:tabs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Кеңсе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Канцелярия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3113"/>
        <w:gridCol w:w="3066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Меңгеруші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Заведующая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Султан Райгул Султанқызы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hd w:val="clear" w:color="auto" w:fill="FFFFFF"/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75</w:t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</w:rPr>
              <w:t xml:space="preserve">      </w:t>
            </w:r>
            <w:r w:rsidRPr="00BE4D41">
              <w:rPr>
                <w:rFonts w:ascii="Times New Roman" w:hAnsi="Times New Roman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</w:rPr>
              <w:t xml:space="preserve"> </w:t>
            </w:r>
            <w:r w:rsidRPr="00BE4D41">
              <w:rPr>
                <w:rFonts w:ascii="Times New Roman" w:hAnsi="Times New Roman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747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734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74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92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           </w:t>
            </w:r>
          </w:p>
          <w:p w:rsidR="009E5D70" w:rsidRPr="00BE4D41" w:rsidRDefault="009E5D70">
            <w:pPr>
              <w:shd w:val="clear" w:color="auto" w:fill="FFFFFF"/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75, 14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75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tabs>
                <w:tab w:val="left" w:pos="5645"/>
                <w:tab w:val="left" w:pos="7663"/>
              </w:tabs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lastRenderedPageBreak/>
              <w:t xml:space="preserve">Жалпыуниверситеттік факс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Общеуниверситетский факс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377-33-44</w:t>
            </w:r>
          </w:p>
        </w:tc>
      </w:tr>
    </w:tbl>
    <w:p w:rsidR="009E5D70" w:rsidRPr="00BE4D41" w:rsidRDefault="009E5D70" w:rsidP="009E5D70">
      <w:pPr>
        <w:pStyle w:val="af3"/>
        <w:tabs>
          <w:tab w:val="left" w:leader="dot" w:pos="9072"/>
          <w:tab w:val="left" w:pos="9214"/>
        </w:tabs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tabs>
          <w:tab w:val="left" w:leader="dot" w:pos="9072"/>
          <w:tab w:val="left" w:pos="9214"/>
        </w:tabs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tabs>
          <w:tab w:val="left" w:leader="dot" w:pos="9072"/>
          <w:tab w:val="left" w:pos="9214"/>
        </w:tabs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Адам ресурстары және мұрағат басқармасы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Управление человеческими ресурсами и архивом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35"/>
        <w:gridCol w:w="3094"/>
      </w:tblGrid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Басқарма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управления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Мадиярова Айнур Сатылгановна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11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70 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ab/>
              <w:t xml:space="preserve">          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-777-803-00-73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Кадрлық қызмет секторы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Сектор кадровой работы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ОПҚ бойынша 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 по ППС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71, 14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71,14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74, 14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78</w:t>
            </w: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ОКҚ мамандары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 по УВП, ОП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72, 14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72, 14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76, </w:t>
            </w:r>
            <w:r w:rsidRPr="00BE4D41">
              <w:rPr>
                <w:rFonts w:ascii="Times New Roman" w:hAnsi="Times New Roman"/>
                <w:lang w:val="en-US"/>
              </w:rPr>
              <w:t>14-89</w:t>
            </w:r>
          </w:p>
        </w:tc>
      </w:tr>
      <w:tr w:rsidR="009E5D70" w:rsidRPr="00BE4D41" w:rsidTr="009E5D7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ӘБҚ, оқытушы профессорлар құрамы бойынша 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 по АУП, ППС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73, 14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73</w:t>
            </w:r>
          </w:p>
        </w:tc>
      </w:tr>
    </w:tbl>
    <w:p w:rsidR="009E5D70" w:rsidRPr="00BE4D41" w:rsidRDefault="009E5D70" w:rsidP="009E5D70">
      <w:pPr>
        <w:pStyle w:val="af3"/>
        <w:tabs>
          <w:tab w:val="left" w:pos="7663"/>
        </w:tabs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tabs>
          <w:tab w:val="left" w:pos="7663"/>
        </w:tabs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tabs>
          <w:tab w:val="left" w:pos="7663"/>
        </w:tabs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Мұрағат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А</w:t>
      </w:r>
      <w:r w:rsidRPr="00BE4D41">
        <w:rPr>
          <w:rFonts w:ascii="Times New Roman" w:hAnsi="Times New Roman"/>
        </w:rPr>
        <w:t xml:space="preserve">рхив </w:t>
      </w:r>
    </w:p>
    <w:p w:rsidR="009E5D70" w:rsidRPr="00BE4D41" w:rsidRDefault="009E5D70" w:rsidP="009E5D7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3131"/>
        <w:gridCol w:w="3088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tabs>
                <w:tab w:val="left" w:pos="7663"/>
              </w:tabs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Меңгерушісі</w:t>
            </w:r>
          </w:p>
          <w:p w:rsidR="009E5D70" w:rsidRPr="00BE4D41" w:rsidRDefault="009E5D70">
            <w:pPr>
              <w:pStyle w:val="af3"/>
              <w:tabs>
                <w:tab w:val="left" w:pos="7663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Заведующая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Жылгелдиева Алтынгул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71</w:t>
            </w:r>
            <w:r w:rsidRPr="00BE4D41">
              <w:rPr>
                <w:rFonts w:ascii="Times New Roman" w:hAnsi="Times New Roman"/>
                <w:lang w:val="kk-KZ"/>
              </w:rPr>
              <w:tab/>
              <w:t xml:space="preserve">            </w:t>
            </w:r>
            <w:r w:rsidRPr="00BE4D41">
              <w:rPr>
                <w:rFonts w:ascii="Times New Roman" w:hAnsi="Times New Roman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-775-739-52-64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91</w:t>
            </w:r>
            <w:r w:rsidRPr="00BE4D41">
              <w:rPr>
                <w:rFonts w:ascii="Times New Roman" w:hAnsi="Times New Roman"/>
              </w:rPr>
              <w:t xml:space="preserve">                                 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71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Ақпаратты қорғау жөніндегі сектор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</w:rPr>
      </w:pPr>
      <w:r w:rsidRPr="00BE4D41">
        <w:rPr>
          <w:rFonts w:ascii="Times New Roman" w:hAnsi="Times New Roman"/>
          <w:lang w:val="kk-KZ"/>
        </w:rPr>
        <w:t xml:space="preserve">Сектор </w:t>
      </w:r>
      <w:r w:rsidRPr="00BE4D41">
        <w:rPr>
          <w:rFonts w:ascii="Times New Roman" w:hAnsi="Times New Roman"/>
        </w:rPr>
        <w:t>по защите информаций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3070"/>
        <w:gridCol w:w="3116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Сектор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Руководитель сектора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Жаксылыков Алпысбай</w:t>
            </w:r>
            <w:r w:rsidRPr="00BE4D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lang w:val="kk-KZ"/>
              </w:rPr>
              <w:t>Жаксылыкович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17</w:t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  <w:lang w:val="en-US"/>
              </w:rPr>
              <w:t xml:space="preserve">         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710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63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88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377-33-97     8-</w:t>
            </w:r>
            <w:r w:rsidRPr="00BE4D41">
              <w:rPr>
                <w:rFonts w:ascii="Times New Roman" w:hAnsi="Times New Roman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710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63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88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      </w:t>
            </w:r>
            <w:r w:rsidRPr="00BE4D41">
              <w:rPr>
                <w:rFonts w:ascii="Times New Roman" w:hAnsi="Times New Roman"/>
                <w:lang w:val="en-US"/>
              </w:rPr>
              <w:t xml:space="preserve">             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Нұр-Сұлтан қаласындағы әл-Фараби атындағы ҚазҰУ өкілдігі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t xml:space="preserve">Представительство КазНУ им. аль-Фараби в городе </w:t>
      </w:r>
      <w:r w:rsidRPr="00BE4D41">
        <w:rPr>
          <w:rFonts w:ascii="Times New Roman" w:hAnsi="Times New Roman"/>
          <w:szCs w:val="24"/>
          <w:lang w:val="kk-KZ"/>
        </w:rPr>
        <w:t>Нур-Султан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3132"/>
        <w:gridCol w:w="3090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Руководитель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Карабаев Ануар Кадиржанович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en-US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8 (7172) 31-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33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60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en-US"/>
              </w:rPr>
            </w:pPr>
            <w:r w:rsidRPr="00BE4D41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701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266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77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07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Каримова Сымбат Сериковна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8 (7172) 94-69-35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-701-463-00-44</w:t>
            </w: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ДЕПАРТАМЕНТ ДИРЕКТОРЛАРЫ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ДИРЕКТОРА ДЕПАРТАМЕНТОВ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3119"/>
        <w:gridCol w:w="3096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Академиялық мәселелер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жөніндегі департамент директоры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Директор Департамента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академическим вопросам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Мухитдинова Тансулу Мирасбековна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95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-707-911-11-70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377-33-13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 және инновациялық қызмет жөніндегі департамент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Директор Департамента по науке и инновационной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Мухамбетжанов Серик Копжасарович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-701-248-20-12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377-33-12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Халықаралық ынтымақтастық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департаментінің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директор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ының м.а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И.о 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иректор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а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Департамента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международного сотрудничества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Смаилова Айжан Болатхановна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11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87772724357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377-33-11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Тәрбие жұмысы жөніндегі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департамент директоры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Директор Департамента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Есимова Жулдыз Дапеновна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60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8-775-118-82-88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377-33-15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Имидждік саясат және қоғаммен байланыс департаментінің директоры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Директор Департамента имиджевой политики и связи с общественностью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Дюсебаев Даурен Кумарханович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94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8-777-748-49-09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қпараттық технологиялар және инновациялық даму институтының директорыны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ң м.а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И.О.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Директор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а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Института информационных технологий и инновационного развития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Кистаубаев Ерлан Бейсенбаевич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11-18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707-376-31-25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377-33-26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Экономика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қаржы  департаментінің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Директор Департамента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эконимики и финансов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Шинтаев Нуржан Тлеулесович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33-17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8-701-999-24-99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377-33-17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 xml:space="preserve">Өндірістік қамтамасыз ету департамент директоры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иректор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Департамента производственн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ого обеспечения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Канаев Гимадиден Захарьевич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2028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8-701-742-26-29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    </w:t>
            </w:r>
          </w:p>
          <w:p w:rsidR="009E5D70" w:rsidRPr="00BE4D41" w:rsidRDefault="009E5D70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</w:t>
            </w:r>
          </w:p>
          <w:p w:rsidR="009E5D70" w:rsidRPr="00BE4D41" w:rsidRDefault="009E5D70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377-33-27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br w:type="page"/>
      </w:r>
      <w:r w:rsidRPr="00BE4D41">
        <w:rPr>
          <w:rFonts w:ascii="Times New Roman" w:hAnsi="Times New Roman"/>
          <w:b/>
          <w:sz w:val="23"/>
          <w:szCs w:val="23"/>
          <w:lang w:val="kk-KZ"/>
        </w:rPr>
        <w:lastRenderedPageBreak/>
        <w:t>АКАДЕМИЯЛЫҚ МӘСЕЛЕЛЕР ЖӨНІНДЕГІ ДЕПАРТАМЕНТ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ДЕПАРТАМЕНТ ПО АКАДЕМИЧЕСКИМ ВОПРОСАМ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Оқу үдерісін жоспарлау және қолдау көрсету басқармасы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Управление планирования и сопровождения учебного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063"/>
        <w:gridCol w:w="3105"/>
      </w:tblGrid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Басқарма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Начальник управления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Байгараев Нурлан          Алиевич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30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707-828-92-61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Жоспарлау қызметінің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Руководитель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лужбы планирования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Кадиров Ануар Каубекович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51               8-701-640-55-33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53, 11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Студент кеңсесінің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Руководитель Офиса студента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Айтбаева Маржан Кенесовна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40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8-701-733-04-42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14-41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, 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</w:tr>
      <w:tr w:rsidR="009E5D70" w:rsidRPr="00BE4D41" w:rsidTr="009E5D70">
        <w:trPr>
          <w:trHeight w:val="3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Тіркеуші кеңсесі қызметінің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Руководитель Службы офис- р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егистратора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Абильмажинова Айгуль   Аитжановна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30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86</w:t>
            </w:r>
          </w:p>
        </w:tc>
      </w:tr>
      <w:tr w:rsidR="009E5D70" w:rsidRPr="00BE4D41" w:rsidTr="009E5D70">
        <w:trPr>
          <w:trHeight w:val="338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Мансап және кәсіби дамыту орталығының директоры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Директор Центра карьеры и профессионального развития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Шаяхметов Кайрат Нурдаулетович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31-86,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8-775-332-05-55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73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еститель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директора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27      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73</w:t>
            </w:r>
          </w:p>
        </w:tc>
      </w:tr>
      <w:tr w:rsidR="009E5D70" w:rsidRPr="00BE4D41" w:rsidTr="009E5D70">
        <w:trPr>
          <w:trHeight w:val="3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27, 12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76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2310"/>
        </w:tabs>
        <w:rPr>
          <w:rFonts w:ascii="Times New Roman" w:hAnsi="Times New Roman"/>
          <w:b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ab/>
      </w:r>
      <w:r w:rsidRPr="00BE4D41">
        <w:rPr>
          <w:rFonts w:ascii="Times New Roman" w:hAnsi="Times New Roman"/>
          <w:b/>
        </w:rPr>
        <w:t xml:space="preserve">Центр анализа и обработки данных 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138"/>
        <w:gridCol w:w="3078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Директор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Мамыкова Жанл Джумангалиевна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Тел. 19-27    8-777-684-57-50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Инженер-аналитик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Рыспаев Рустембек Жумабекович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Тел. 19-27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Системный администратор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Рабат Шынгыс Жексенбайулы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Оқу-әдістемелік және білім беру технологиялары басқармасы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Управление методической работы и образовательных технологий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3128"/>
        <w:gridCol w:w="3083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Басқарма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Начальник управления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95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525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Әдістемелік жұмыс қызметінің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Руководитель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лужбы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методической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Жакупова Гульназия Толгаевна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32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522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377-33-95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57,11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50, 11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57,12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50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377-33-87</w:t>
            </w:r>
          </w:p>
        </w:tc>
      </w:tr>
      <w:tr w:rsidR="009E5D70" w:rsidRPr="00BE4D41" w:rsidTr="009E5D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Республикалық оқу-әдістемелік кеңесінің оқу-әдістемелік секциясы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Учебно-методическая секция республиканского учебно-методического совета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Ғалым хатшы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ченый секретарь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Сыргакбаева Акмарал Салимжановна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73               8-707-2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44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00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94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377-33-14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52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Жаңа білім беру технологиялары институтының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Директор института новых образовательных технологий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Мусинова Асель   Ахметовна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, 18-08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8-70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1-722-67-84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32, 11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36, 31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24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Жаппай ашық онлайн курстар орталығының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Директор центра массовых открытых онлайн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курсов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24    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24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 xml:space="preserve">ҒЫЛЫМ ЖӘНЕ ИННОВАЦИЯЛЫҚ ҚЫЗМЕТ </w:t>
      </w:r>
      <w:r w:rsidRPr="00BE4D41">
        <w:rPr>
          <w:rFonts w:ascii="Times New Roman" w:hAnsi="Times New Roman"/>
          <w:b/>
          <w:lang w:val="kk-KZ"/>
        </w:rPr>
        <w:br/>
        <w:t>ЖӨНІНДЕГІ ДЕПАРТАМЕНТ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ДЕПАРТАМЕНТ ПО НАУКЕ И ИННОВАЦИОННОЙ ДЕЯТЕЛЬНОСТИ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Ғылым және баспалық белсенділік басқармасының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управления науки и публикационной активности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Смагулов Кадыржан 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Есенгалиевич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59</w:t>
            </w:r>
            <w:r w:rsidRPr="00BE4D41">
              <w:rPr>
                <w:rFonts w:ascii="Times New Roman" w:hAnsi="Times New Roman"/>
                <w:lang w:val="kk-KZ"/>
              </w:rPr>
              <w:tab/>
              <w:t xml:space="preserve">            8-707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814-88-98 </w:t>
            </w:r>
            <w:r w:rsidRPr="00BE4D41">
              <w:rPr>
                <w:rFonts w:ascii="Times New Roman" w:hAnsi="Times New Roman"/>
                <w:lang w:val="en-US"/>
              </w:rPr>
              <w:t xml:space="preserve">         </w:t>
            </w:r>
            <w:r w:rsidRPr="00BE4D41">
              <w:rPr>
                <w:rFonts w:ascii="Times New Roman" w:hAnsi="Times New Roman"/>
              </w:rPr>
              <w:t xml:space="preserve">         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61, 11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6</w:t>
            </w:r>
            <w:r w:rsidRPr="00BE4D4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Ғылыми кадрларды даярлау және аттестаттау басқармасы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управления</w:t>
            </w:r>
            <w:r w:rsidRPr="00BE4D41">
              <w:rPr>
                <w:rFonts w:ascii="Times New Roman" w:hAnsi="Times New Roman"/>
              </w:rPr>
              <w:t xml:space="preserve"> подготовки и аттестации научных кадров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Кудайбергенова Рената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Еркиновна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37</w:t>
            </w:r>
            <w:r w:rsidRPr="00BE4D41">
              <w:rPr>
                <w:rFonts w:ascii="Times New Roman" w:hAnsi="Times New Roman"/>
              </w:rPr>
              <w:tab/>
            </w:r>
            <w:r w:rsidRPr="00BE4D41">
              <w:rPr>
                <w:rFonts w:ascii="Times New Roman" w:hAnsi="Times New Roman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lang w:val="kk-KZ"/>
              </w:rPr>
              <w:t xml:space="preserve">       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-701-467-77-06</w:t>
            </w:r>
            <w:r w:rsidRPr="00BE4D41">
              <w:rPr>
                <w:rFonts w:ascii="Times New Roman" w:hAnsi="Times New Roman"/>
                <w:lang w:val="en-US"/>
              </w:rPr>
              <w:t xml:space="preserve">     </w:t>
            </w:r>
            <w:r w:rsidRPr="00BE4D41">
              <w:rPr>
                <w:rFonts w:ascii="Times New Roman" w:hAnsi="Times New Roman"/>
              </w:rPr>
              <w:t xml:space="preserve">         </w:t>
            </w:r>
            <w:r w:rsidRPr="00BE4D4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35</w:t>
            </w:r>
            <w:r w:rsidRPr="00BE4D41">
              <w:rPr>
                <w:rFonts w:ascii="Times New Roman" w:hAnsi="Times New Roman"/>
                <w:lang w:val="kk-KZ"/>
              </w:rPr>
              <w:t>, 13-37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en-US"/>
              </w:rPr>
              <w:t>377-35-45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Инновация және зияткерлік меншік басқармасының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Начальник управления </w:t>
            </w:r>
            <w:r w:rsidRPr="00BE4D41">
              <w:rPr>
                <w:rFonts w:ascii="Times New Roman" w:hAnsi="Times New Roman"/>
              </w:rPr>
              <w:t>инноваци</w:t>
            </w:r>
            <w:r w:rsidRPr="00BE4D41">
              <w:rPr>
                <w:rFonts w:ascii="Times New Roman" w:hAnsi="Times New Roman"/>
                <w:lang w:val="kk-KZ"/>
              </w:rPr>
              <w:t>й и интеллектуальной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Ахметова Айгуль Базылбековна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9</w:t>
            </w:r>
            <w:r w:rsidRPr="00BE4D41">
              <w:rPr>
                <w:rFonts w:ascii="Times New Roman" w:hAnsi="Times New Roman"/>
                <w:lang w:val="kk-KZ"/>
              </w:rPr>
              <w:t>9</w:t>
            </w:r>
            <w:r w:rsidRPr="00BE4D41">
              <w:rPr>
                <w:rFonts w:ascii="Times New Roman" w:hAnsi="Times New Roman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  <w:lang w:val="kk-KZ"/>
              </w:rPr>
              <w:t xml:space="preserve">    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-701-601-12-25</w:t>
            </w:r>
            <w:r w:rsidRPr="00BE4D41">
              <w:rPr>
                <w:rFonts w:ascii="Times New Roman" w:hAnsi="Times New Roman"/>
              </w:rPr>
              <w:t xml:space="preserve">        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92</w:t>
            </w:r>
            <w:r w:rsidRPr="00BE4D41">
              <w:rPr>
                <w:rFonts w:ascii="Times New Roman" w:hAnsi="Times New Roman"/>
                <w:lang w:val="kk-KZ"/>
              </w:rPr>
              <w:t>, 11-63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noProof/>
          <w:lang w:val="kk-KZ"/>
        </w:rPr>
      </w:pPr>
      <w:r w:rsidRPr="00BE4D41">
        <w:rPr>
          <w:rFonts w:ascii="Times New Roman" w:hAnsi="Times New Roman"/>
          <w:b/>
          <w:noProof/>
          <w:lang w:val="kk-KZ"/>
        </w:rPr>
        <w:lastRenderedPageBreak/>
        <w:t>ТЕХНИҚАЛЫҚ БИЗНЕС ИНКУБАТОР</w:t>
      </w:r>
    </w:p>
    <w:p w:rsidR="009E5D70" w:rsidRPr="00BE4D41" w:rsidRDefault="009E5D70" w:rsidP="009E5D70">
      <w:pPr>
        <w:spacing w:after="240"/>
        <w:jc w:val="center"/>
        <w:rPr>
          <w:rFonts w:ascii="Times New Roman" w:hAnsi="Times New Roman"/>
          <w:color w:val="FF0000"/>
          <w:lang w:val="kk-KZ"/>
        </w:rPr>
      </w:pPr>
      <w:r w:rsidRPr="00BE4D41">
        <w:rPr>
          <w:rFonts w:ascii="Times New Roman" w:hAnsi="Times New Roman"/>
          <w:b/>
          <w:noProof/>
          <w:lang w:val="kk-KZ"/>
        </w:rPr>
        <w:t xml:space="preserve"> ТЕХНИЧЕСКИЙ  БИЗНЕС ИНКУБАТОР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60"/>
        <w:gridCol w:w="3167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Кластер инжиниринг және ғылымды көп қажет ететін технологияларының          Бас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color w:val="FF000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color w:val="FF000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Генеральный Директор кластера инжиниринга и наукоемких технологий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</w:rPr>
              <w:t>Темирбаев Амирхан Адилханович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377-32-83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8-702-820-04-00</w:t>
            </w:r>
          </w:p>
          <w:p w:rsidR="009E5D70" w:rsidRPr="00BE4D41" w:rsidRDefault="009E5D70">
            <w:pPr>
              <w:rPr>
                <w:rFonts w:ascii="Times New Roman" w:hAnsi="Times New Roman"/>
                <w:color w:val="FF0000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</w:p>
          <w:p w:rsidR="009E5D70" w:rsidRPr="00BE4D41" w:rsidRDefault="009E5D70">
            <w:pPr>
              <w:rPr>
                <w:rFonts w:ascii="Times New Roman" w:hAnsi="Times New Roman"/>
                <w:color w:val="FF000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Алтыбай Канат Адихаулы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color w:val="FF0000"/>
                <w:sz w:val="23"/>
                <w:szCs w:val="23"/>
                <w:lang w:val="kk-KZ"/>
              </w:rPr>
              <w:t xml:space="preserve">          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87777722266</w:t>
            </w:r>
          </w:p>
          <w:p w:rsidR="009E5D70" w:rsidRPr="00BE4D41" w:rsidRDefault="009E5D70">
            <w:pPr>
              <w:rPr>
                <w:rFonts w:ascii="Times New Roman" w:hAnsi="Times New Roman"/>
                <w:color w:val="FF000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A.kanat@mail.ru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Сектор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Руководитель сектора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color w:val="FF0000"/>
                <w:sz w:val="23"/>
                <w:szCs w:val="23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Сахариева Анель Сембаевна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                          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87074177477</w:t>
            </w:r>
          </w:p>
          <w:p w:rsidR="009E5D70" w:rsidRPr="00BE4D41" w:rsidRDefault="009E5D70">
            <w:pPr>
              <w:rPr>
                <w:rFonts w:ascii="Times New Roman" w:hAnsi="Times New Roman"/>
                <w:color w:val="FF000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anelsakharieva@gmail.com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Комерциализация бойынша жауапты менеджер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Менеджер по коммерциализации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Туйенбаев Манат Кунапьянович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               8-775-188-23-10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Инженер техник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Инженер техник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Сиднеев Александр Львович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87772798103</w:t>
            </w:r>
          </w:p>
          <w:p w:rsidR="009E5D70" w:rsidRPr="00BE4D41" w:rsidRDefault="009E5D70">
            <w:pPr>
              <w:rPr>
                <w:rFonts w:ascii="Times New Roman" w:hAnsi="Times New Roman"/>
                <w:color w:val="FF000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sidneev@gmail.com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Менеджер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Менеджер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Кыстауова Венера Кабылхановна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87072900060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Venera.kvk@bk.ru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BE4D41">
        <w:rPr>
          <w:rFonts w:ascii="Times New Roman" w:hAnsi="Times New Roman"/>
          <w:b/>
          <w:bCs/>
          <w:sz w:val="32"/>
          <w:szCs w:val="32"/>
        </w:rPr>
        <w:t>Ғарыштық технологиялар орталығы ж</w:t>
      </w:r>
      <w:r w:rsidRPr="00BE4D41">
        <w:rPr>
          <w:rFonts w:ascii="Times New Roman" w:hAnsi="Times New Roman"/>
          <w:b/>
          <w:bCs/>
          <w:sz w:val="32"/>
          <w:szCs w:val="32"/>
          <w:lang w:val="kk-KZ"/>
        </w:rPr>
        <w:t xml:space="preserve">әне ЖҚ                                                   </w:t>
      </w:r>
      <w:r w:rsidRPr="00BE4D41">
        <w:rPr>
          <w:rFonts w:ascii="Times New Roman" w:hAnsi="Times New Roman"/>
          <w:bCs/>
          <w:sz w:val="32"/>
          <w:szCs w:val="32"/>
        </w:rPr>
        <w:t>Центр космических технологий и ДЗЗ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08"/>
        <w:gridCol w:w="3119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Орталықтың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2"/>
                <w:szCs w:val="22"/>
              </w:rPr>
              <w:t>Директор Центра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4D41">
              <w:rPr>
                <w:rFonts w:ascii="Times New Roman" w:hAnsi="Times New Roman"/>
                <w:b/>
                <w:bCs/>
              </w:rPr>
              <w:t>Сахариев Бахыт Сембаевич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+77017231632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               </w:t>
      </w:r>
      <w:r w:rsidRPr="00BE4D41">
        <w:rPr>
          <w:rFonts w:ascii="Times New Roman" w:hAnsi="Times New Roman"/>
          <w:b/>
          <w:bCs/>
          <w:sz w:val="32"/>
          <w:szCs w:val="32"/>
          <w:lang w:val="kk-KZ"/>
        </w:rPr>
        <w:t xml:space="preserve">Ғылыми-білім беру орталығы </w:t>
      </w:r>
      <w:r w:rsidRPr="00BE4D41">
        <w:rPr>
          <w:rFonts w:ascii="Times New Roman" w:hAnsi="Times New Roman"/>
          <w:b/>
          <w:bCs/>
          <w:sz w:val="32"/>
          <w:szCs w:val="32"/>
        </w:rPr>
        <w:t>« ЦТж</w:t>
      </w:r>
      <w:r w:rsidRPr="00BE4D41">
        <w:rPr>
          <w:rFonts w:ascii="Times New Roman" w:hAnsi="Times New Roman"/>
          <w:b/>
          <w:bCs/>
          <w:sz w:val="32"/>
          <w:szCs w:val="32"/>
          <w:lang w:val="kk-KZ"/>
        </w:rPr>
        <w:t>әнеЖ</w:t>
      </w:r>
      <w:r w:rsidRPr="00BE4D41">
        <w:rPr>
          <w:rFonts w:ascii="Times New Roman" w:hAnsi="Times New Roman"/>
          <w:sz w:val="23"/>
          <w:szCs w:val="23"/>
        </w:rPr>
        <w:t>»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8"/>
          <w:szCs w:val="28"/>
        </w:rPr>
      </w:pPr>
      <w:r w:rsidRPr="00BE4D41">
        <w:rPr>
          <w:rFonts w:ascii="Times New Roman" w:hAnsi="Times New Roman"/>
          <w:sz w:val="28"/>
          <w:szCs w:val="28"/>
        </w:rPr>
        <w:t>Научно-образовательный центр «Цифровые технологии и робототехника»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3108"/>
        <w:gridCol w:w="3113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bCs/>
                <w:color w:val="212121"/>
                <w:sz w:val="23"/>
                <w:szCs w:val="23"/>
              </w:rPr>
            </w:pPr>
            <w:r w:rsidRPr="00BE4D41">
              <w:rPr>
                <w:rFonts w:ascii="inherit" w:hAnsi="inherit" w:cs="Courier New"/>
                <w:b/>
                <w:bCs/>
                <w:color w:val="212121"/>
                <w:sz w:val="23"/>
                <w:szCs w:val="23"/>
                <w:lang w:val="kk-KZ"/>
              </w:rPr>
              <w:t>Ғылыми-білім беру орталығының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color w:val="000000"/>
                <w:sz w:val="23"/>
                <w:szCs w:val="23"/>
              </w:rPr>
              <w:t>Директор Научно-образовательного центра "Цифровые технологии и робототехника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color w:val="000000"/>
              </w:rPr>
              <w:t>Байгунчеков Жумадил Жанабаевич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ind w:firstLine="708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+7777 225 5647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            </w:t>
            </w:r>
            <w:r w:rsidRPr="00BE4D41">
              <w:rPr>
                <w:rFonts w:ascii="Times New Roman" w:hAnsi="Times New Roman"/>
                <w:shd w:val="clear" w:color="auto" w:fill="FFFFFF"/>
              </w:rPr>
              <w:t>bzh47@mail.ru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ХАЛЫҚАРАЛЫҚ ЫНТЫМАҚТАСТЫҚ ДЕПАРТАМЕНТІ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t>ДЕПАРТАМЕНТ МЕЖДУНАРОДНОГО СОТРУДНИЧЕСТВА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135"/>
        <w:gridCol w:w="3081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Директор орынбасары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Шалгимбаев Даулетжан Басаргабызович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377-33-24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Сыртқы байланыстар басқармасы басшысының м.а.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И.о. начальника управления внешних связей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66</w:t>
            </w:r>
            <w:r w:rsidRPr="00BE4D41">
              <w:rPr>
                <w:rFonts w:ascii="Times New Roman" w:hAnsi="Times New Roman"/>
                <w:lang w:val="en-US"/>
              </w:rPr>
              <w:t xml:space="preserve">         </w:t>
            </w:r>
            <w:r w:rsidRPr="00BE4D41">
              <w:rPr>
                <w:rFonts w:ascii="Times New Roman" w:hAnsi="Times New Roman"/>
              </w:rPr>
              <w:t xml:space="preserve">  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33-11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16</w:t>
            </w:r>
            <w:r w:rsidRPr="00BE4D41">
              <w:rPr>
                <w:rFonts w:ascii="Times New Roman" w:hAnsi="Times New Roman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66</w:t>
            </w:r>
            <w:r w:rsidRPr="00BE4D41">
              <w:rPr>
                <w:rFonts w:ascii="Times New Roman" w:hAnsi="Times New Roman"/>
              </w:rPr>
              <w:t xml:space="preserve">.   </w:t>
            </w:r>
            <w:r w:rsidRPr="00BE4D41">
              <w:rPr>
                <w:rFonts w:ascii="Times New Roman" w:hAnsi="Times New Roman"/>
                <w:lang w:val="en-US"/>
              </w:rPr>
              <w:t>19-66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Халықаралық бағдарламалар орталығының директоры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Директор центра международных программ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Абдиман Жания Омирханкызы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14</w:t>
            </w:r>
            <w:r w:rsidRPr="00BE4D41">
              <w:rPr>
                <w:rFonts w:ascii="Times New Roman" w:hAnsi="Times New Roman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67            8-702-201-38-88</w:t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     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67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lang w:val="kk-KZ"/>
        </w:rPr>
        <w:br w:type="page"/>
      </w:r>
      <w:r w:rsidRPr="00BE4D41">
        <w:rPr>
          <w:rFonts w:ascii="Times New Roman" w:hAnsi="Times New Roman"/>
          <w:b/>
          <w:sz w:val="23"/>
          <w:szCs w:val="23"/>
          <w:lang w:val="kk-KZ"/>
        </w:rPr>
        <w:lastRenderedPageBreak/>
        <w:t>ТӘРБИЕ ЖҰМЫСЫ ЖӨНІНДЕГІ ДЕПАРТАМЕНТ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ДЕПАРТАМЕНТ ПО ВОСПИТАТЕЛЬНОЙ РАБОТЕ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015"/>
        <w:gridCol w:w="2939"/>
      </w:tblGrid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Әлеуметтік-тәрбие жұмысы жөніндегі басқарма басшысы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Начальник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управления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социально-воспитательной работы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АбишевТалгат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Булатович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-707-251-49-56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39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98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Жастар ұйымдары коммитетінің жетекшісі- жастар коворкинг орталығының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Руководитель коммитета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молодежных организаций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-Руководитель молодежного коворкинг центра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Беккайров Нурсултан Болатулы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8-701-438-77-33      </w:t>
            </w:r>
          </w:p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</w:t>
            </w: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 w:eastAsia="ko-KR"/>
        </w:rPr>
      </w:pPr>
      <w:r w:rsidRPr="00BE4D41">
        <w:rPr>
          <w:rFonts w:ascii="Times New Roman" w:hAnsi="Times New Roman"/>
          <w:b/>
        </w:rPr>
        <w:t>АРТ орталығы</w:t>
      </w:r>
      <w:r w:rsidRPr="00BE4D41">
        <w:rPr>
          <w:rFonts w:ascii="Times New Roman" w:hAnsi="Times New Roman"/>
          <w:b/>
          <w:lang w:eastAsia="ko-KR"/>
        </w:rPr>
        <w:t xml:space="preserve"> 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А</w:t>
      </w:r>
      <w:r w:rsidRPr="00BE4D41">
        <w:rPr>
          <w:rFonts w:ascii="Times New Roman" w:hAnsi="Times New Roman"/>
          <w:lang w:val="kk-KZ"/>
        </w:rPr>
        <w:t xml:space="preserve">РТ </w:t>
      </w:r>
      <w:r w:rsidRPr="00BE4D41">
        <w:rPr>
          <w:rFonts w:ascii="Times New Roman" w:hAnsi="Times New Roman"/>
        </w:rPr>
        <w:t>центр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5"/>
        <w:gridCol w:w="3203"/>
        <w:gridCol w:w="2847"/>
      </w:tblGrid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Руководитель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Сартбай Жанар Үшкемпірқызы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33          8-707-562-85-04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ИМИДЖДІК САЯСАТ ЖӘНЕ ҚОҒАММЕН БАЙЛАНЫС ДЕПАРТАМЕНТІ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ДЕПАРТАМЕНТ ИМИДЖЕВОЙ ПОЛИТИКИ И СВЯЗИ С ОБЩЕСТВЕННОСТЬЮ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Корпоративті БАҚ және қоғаммен байланыс басқармасы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У</w:t>
      </w:r>
      <w:r w:rsidRPr="00BE4D41">
        <w:rPr>
          <w:rFonts w:ascii="Times New Roman" w:hAnsi="Times New Roman"/>
        </w:rPr>
        <w:t>правлени</w:t>
      </w:r>
      <w:r w:rsidRPr="00BE4D41">
        <w:rPr>
          <w:rFonts w:ascii="Times New Roman" w:hAnsi="Times New Roman"/>
          <w:lang w:val="kk-KZ"/>
        </w:rPr>
        <w:t xml:space="preserve">е </w:t>
      </w:r>
      <w:r w:rsidRPr="00BE4D41">
        <w:rPr>
          <w:rFonts w:ascii="Times New Roman" w:hAnsi="Times New Roman"/>
        </w:rPr>
        <w:t>корпоративных СМИ и связи с общественностью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132"/>
        <w:gridCol w:w="3084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567"/>
                <w:tab w:val="left" w:leader="dot" w:pos="9072"/>
              </w:tabs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Басқарма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управления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Баяндина Гуль Куттыбековна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 xml:space="preserve">94 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</w:t>
            </w:r>
            <w:r w:rsidRPr="00BE4D41">
              <w:rPr>
                <w:rFonts w:ascii="Times New Roman" w:hAnsi="Times New Roman"/>
              </w:rPr>
              <w:t>8-777-222-87-64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b/>
              </w:rPr>
              <w:t>«</w:t>
            </w:r>
            <w:r w:rsidRPr="00BE4D41">
              <w:rPr>
                <w:rFonts w:ascii="Times New Roman" w:hAnsi="Times New Roman"/>
                <w:b/>
                <w:lang w:val="kk-KZ"/>
              </w:rPr>
              <w:t>Қазақ университеті</w:t>
            </w:r>
            <w:r w:rsidRPr="00BE4D41">
              <w:rPr>
                <w:rFonts w:ascii="Times New Roman" w:hAnsi="Times New Roman"/>
                <w:b/>
              </w:rPr>
              <w:t>»</w:t>
            </w:r>
            <w:r w:rsidRPr="00BE4D41">
              <w:rPr>
                <w:rFonts w:ascii="Times New Roman" w:hAnsi="Times New Roman"/>
                <w:b/>
                <w:lang w:val="kk-KZ"/>
              </w:rPr>
              <w:t xml:space="preserve"> газеті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Г</w:t>
            </w:r>
            <w:r w:rsidRPr="00BE4D41">
              <w:rPr>
                <w:rFonts w:ascii="Times New Roman" w:hAnsi="Times New Roman"/>
              </w:rPr>
              <w:t>азет</w:t>
            </w:r>
            <w:r w:rsidRPr="00BE4D41">
              <w:rPr>
                <w:rFonts w:ascii="Times New Roman" w:hAnsi="Times New Roman"/>
                <w:lang w:val="kk-KZ"/>
              </w:rPr>
              <w:t>а</w:t>
            </w:r>
            <w:r w:rsidRPr="00BE4D41">
              <w:rPr>
                <w:rFonts w:ascii="Times New Roman" w:hAnsi="Times New Roman"/>
              </w:rPr>
              <w:t xml:space="preserve"> «</w:t>
            </w:r>
            <w:r w:rsidRPr="00BE4D41">
              <w:rPr>
                <w:rFonts w:ascii="Times New Roman" w:hAnsi="Times New Roman"/>
                <w:lang w:val="kk-KZ"/>
              </w:rPr>
              <w:t>Қазақ университеті</w:t>
            </w:r>
            <w:r w:rsidRPr="00BE4D41">
              <w:rPr>
                <w:rFonts w:ascii="Times New Roman" w:hAnsi="Times New Roman"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94                  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Кампусты дамыту басқармасы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Управление развития кампуса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3130"/>
        <w:gridCol w:w="3092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567"/>
                <w:tab w:val="left" w:leader="dot" w:pos="9072"/>
              </w:tabs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Басқарма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управления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 xml:space="preserve">98 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88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Университет мұражайлары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М</w:t>
      </w:r>
      <w:r w:rsidRPr="00BE4D41">
        <w:rPr>
          <w:rFonts w:ascii="Times New Roman" w:hAnsi="Times New Roman"/>
          <w:lang w:val="kk-KZ"/>
        </w:rPr>
        <w:t>узеи университета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9E5D70" w:rsidRPr="00BE4D41" w:rsidTr="009E5D70">
        <w:trPr>
          <w:trHeight w:val="22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Әл-Фараби ат. ҚазҰУ тарихы мұражайы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</w:rPr>
              <w:t xml:space="preserve">Музей 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истории КазНУ им. аль-Фараби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59</w:t>
            </w:r>
            <w:r w:rsidRPr="00BE4D41">
              <w:rPr>
                <w:rFonts w:ascii="Times New Roman" w:hAnsi="Times New Roman"/>
                <w:lang w:val="en-US"/>
              </w:rPr>
              <w:t xml:space="preserve">      </w:t>
            </w:r>
            <w:r w:rsidRPr="00BE4D41">
              <w:rPr>
                <w:rFonts w:ascii="Times New Roman" w:hAnsi="Times New Roman"/>
                <w:lang w:val="kk-KZ"/>
              </w:rPr>
              <w:t xml:space="preserve">    </w:t>
            </w:r>
            <w:r w:rsidRPr="00BE4D41">
              <w:rPr>
                <w:rFonts w:ascii="Times New Roman" w:hAnsi="Times New Roman"/>
                <w:lang w:val="en-US"/>
              </w:rPr>
              <w:t xml:space="preserve">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ab/>
            </w:r>
            <w:r w:rsidRPr="00BE4D41">
              <w:rPr>
                <w:rFonts w:ascii="Times New Roman" w:hAnsi="Times New Roman"/>
              </w:rPr>
              <w:tab/>
            </w:r>
            <w:r w:rsidRPr="00BE4D41">
              <w:rPr>
                <w:rFonts w:ascii="Times New Roman" w:hAnsi="Times New Roman"/>
                <w:lang w:val="en-US"/>
              </w:rPr>
              <w:t xml:space="preserve">   </w:t>
            </w:r>
          </w:p>
        </w:tc>
      </w:tr>
      <w:tr w:rsidR="009E5D70" w:rsidRPr="00BE4D41" w:rsidTr="009E5D70">
        <w:trPr>
          <w:trHeight w:val="22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Қазақстан Палеолиті мұражайы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Музей Палеолита Казахстана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95      </w:t>
            </w:r>
            <w:r w:rsidRPr="00BE4D41">
              <w:rPr>
                <w:rFonts w:ascii="Times New Roman" w:hAnsi="Times New Roman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lang w:val="kk-KZ"/>
              </w:rPr>
              <w:t xml:space="preserve">      </w:t>
            </w:r>
            <w:r w:rsidRPr="00BE4D4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E5D70" w:rsidRPr="00BE4D41" w:rsidTr="009E5D70">
        <w:trPr>
          <w:trHeight w:val="53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Биологиялық мұражай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Биологический музей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16              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lastRenderedPageBreak/>
        <w:t xml:space="preserve">АҚПАРАТТЫҚ ТЕХНОЛОГИЯЛАР ЖӘНЕ </w:t>
      </w:r>
      <w:r w:rsidRPr="00BE4D41">
        <w:rPr>
          <w:rFonts w:ascii="Times New Roman" w:hAnsi="Times New Roman"/>
          <w:b/>
          <w:szCs w:val="24"/>
          <w:lang w:val="kk-KZ"/>
        </w:rPr>
        <w:br/>
        <w:t>ИННОВАЦИЯЛЫҚ ДАМУ ИНСТИТУТЫ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  <w:lang w:val="kk-KZ"/>
        </w:rPr>
        <w:t xml:space="preserve">ИНСТИТУТ ИНФОРМАЦИОННЫХ ТЕХНОЛОГИЙ </w:t>
      </w:r>
      <w:r w:rsidRPr="00BE4D41">
        <w:rPr>
          <w:rFonts w:ascii="Times New Roman" w:hAnsi="Times New Roman"/>
          <w:szCs w:val="24"/>
          <w:lang w:val="kk-KZ"/>
        </w:rPr>
        <w:br/>
        <w:t>И ИННОВАЦИОННОГО РАЗВИТИЯ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bCs/>
          <w:szCs w:val="24"/>
          <w:lang w:val="kk-KZ"/>
        </w:rPr>
      </w:pPr>
      <w:r w:rsidRPr="00BE4D41">
        <w:rPr>
          <w:rFonts w:ascii="Times New Roman" w:hAnsi="Times New Roman"/>
          <w:b/>
          <w:bCs/>
          <w:szCs w:val="24"/>
          <w:lang w:val="kk-KZ"/>
        </w:rPr>
        <w:t>АТ-инфрақұрылымын дамыту басқармасы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Cs/>
          <w:szCs w:val="24"/>
          <w:lang w:val="kk-KZ"/>
        </w:rPr>
      </w:pPr>
      <w:r w:rsidRPr="00BE4D41">
        <w:rPr>
          <w:rFonts w:ascii="Times New Roman" w:hAnsi="Times New Roman"/>
          <w:bCs/>
          <w:szCs w:val="24"/>
          <w:lang w:val="kk-KZ"/>
        </w:rPr>
        <w:t>Управление по развитию ИТ-инфраструктуры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9"/>
        <w:gridCol w:w="2957"/>
        <w:gridCol w:w="3089"/>
      </w:tblGrid>
      <w:tr w:rsidR="009E5D70" w:rsidRPr="00BE4D41" w:rsidTr="009E5D70">
        <w:trPr>
          <w:trHeight w:val="8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d"/>
              <w:spacing w:after="0"/>
              <w:rPr>
                <w:b/>
                <w:bCs/>
                <w:lang w:val="kk-KZ" w:eastAsia="ru-RU"/>
              </w:rPr>
            </w:pPr>
            <w:r w:rsidRPr="00BE4D41">
              <w:rPr>
                <w:b/>
                <w:bCs/>
                <w:lang w:val="kk-KZ" w:eastAsia="ru-RU"/>
              </w:rPr>
              <w:t>Басқарма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bCs/>
                <w:lang w:val="kk-KZ"/>
              </w:rPr>
            </w:pPr>
            <w:r w:rsidRPr="00BE4D41">
              <w:rPr>
                <w:rFonts w:ascii="Times New Roman" w:hAnsi="Times New Roman"/>
                <w:bCs/>
                <w:lang w:val="kk-KZ"/>
              </w:rPr>
              <w:t xml:space="preserve">Начальник управления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</w:pPr>
            <w:r w:rsidRPr="00BE4D41">
              <w:rPr>
                <w:rFonts w:ascii="Times New Roman" w:hAnsi="Times New Roman"/>
                <w:b/>
                <w:lang w:val="kk-KZ"/>
              </w:rPr>
              <w:t>Бутакулов Сабит Уразалиевич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924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1107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</w:t>
            </w:r>
            <w:r w:rsidRPr="00BE4D41">
              <w:rPr>
                <w:rFonts w:ascii="Times New Roman" w:hAnsi="Times New Roman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  <w:lang w:val="kk-KZ"/>
              </w:rPr>
              <w:t>8-701-500-55-42</w:t>
            </w:r>
          </w:p>
          <w:p w:rsidR="009E5D70" w:rsidRPr="00BE4D41" w:rsidRDefault="009E5D70">
            <w:pPr>
              <w:tabs>
                <w:tab w:val="left" w:pos="1924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</w:t>
            </w:r>
          </w:p>
        </w:tc>
      </w:tr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АТ ресурстарды жоспарлау және басқару бөлімінің басшысы</w:t>
            </w:r>
          </w:p>
          <w:p w:rsidR="009E5D70" w:rsidRPr="00BE4D41" w:rsidRDefault="009E5D70">
            <w:pPr>
              <w:rPr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отдела планирования и управления ИТ-ресурсов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</w:pPr>
            <w:r w:rsidRPr="00BE4D41">
              <w:rPr>
                <w:rFonts w:ascii="Times New Roman" w:hAnsi="Times New Roman"/>
                <w:b/>
                <w:lang w:val="kk-KZ"/>
              </w:rPr>
              <w:t>Уалихан Амиров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43</w:t>
            </w:r>
            <w:r w:rsidRPr="00BE4D41">
              <w:rPr>
                <w:rFonts w:ascii="Times New Roman" w:hAnsi="Times New Roman"/>
                <w:lang w:val="en-US"/>
              </w:rPr>
              <w:t xml:space="preserve">      </w:t>
            </w:r>
            <w:r w:rsidRPr="00BE4D41">
              <w:rPr>
                <w:rFonts w:ascii="Times New Roman" w:hAnsi="Times New Roman"/>
              </w:rPr>
              <w:t xml:space="preserve">      8-776-333-93-93</w:t>
            </w:r>
            <w:r w:rsidRPr="00BE4D41">
              <w:rPr>
                <w:rFonts w:ascii="Times New Roman" w:hAnsi="Times New Roman"/>
                <w:lang w:val="en-US"/>
              </w:rPr>
              <w:t xml:space="preserve">      </w:t>
            </w:r>
          </w:p>
        </w:tc>
      </w:tr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6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Сервистік қолдау 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отдела сервисной поддержки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Шпак Марина Николаевна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1486"/>
                <w:tab w:val="left" w:pos="1924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4</w:t>
            </w:r>
            <w:r w:rsidRPr="00BE4D41">
              <w:rPr>
                <w:rFonts w:ascii="Times New Roman" w:hAnsi="Times New Roman"/>
                <w:lang w:val="kk-KZ"/>
              </w:rPr>
              <w:t>1</w:t>
            </w:r>
            <w:r w:rsidRPr="00BE4D41">
              <w:rPr>
                <w:rFonts w:ascii="Times New Roman" w:hAnsi="Times New Roman"/>
                <w:lang w:val="en-US"/>
              </w:rPr>
              <w:t xml:space="preserve">            </w:t>
            </w:r>
            <w:r w:rsidRPr="00BE4D41">
              <w:rPr>
                <w:rFonts w:ascii="Times New Roman" w:hAnsi="Times New Roman"/>
                <w:lang w:val="kk-KZ"/>
              </w:rPr>
              <w:t>8-702-427-79-34</w:t>
            </w:r>
          </w:p>
          <w:p w:rsidR="009E5D70" w:rsidRPr="00BE4D41" w:rsidRDefault="009E5D70">
            <w:pPr>
              <w:tabs>
                <w:tab w:val="left" w:pos="1486"/>
                <w:tab w:val="left" w:pos="1924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377-34-26             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</w:p>
        </w:tc>
      </w:tr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Аудио-бейне жүйелері және телефондық байланыс 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отдела аудио-видео систем и телефонии</w:t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  <w:lang w:val="kk-KZ"/>
              </w:rPr>
              <w:tab/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</w:pPr>
            <w:r w:rsidRPr="00BE4D41">
              <w:rPr>
                <w:rFonts w:ascii="Times New Roman" w:hAnsi="Times New Roman"/>
                <w:b/>
                <w:lang w:val="kk-KZ"/>
              </w:rPr>
              <w:t>Садуақас Самат Әбділлаұлы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40            8-701-131-11-66                                                                                      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</w:t>
            </w:r>
          </w:p>
        </w:tc>
      </w:tr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Телефондық байланыс бөлімінің бас маманы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Главный специалист по телефонии</w:t>
            </w:r>
            <w:r w:rsidRPr="00BE4D41">
              <w:rPr>
                <w:rFonts w:ascii="Times New Roman" w:hAnsi="Times New Roman"/>
                <w:lang w:val="kk-KZ"/>
              </w:rPr>
              <w:tab/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Долгирев Кирилл Игоревич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11             8-707-633-9774</w:t>
            </w:r>
          </w:p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13             </w:t>
            </w:r>
          </w:p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kk-KZ"/>
              </w:rPr>
            </w:pPr>
          </w:p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Оқу «Интернет-орталығы»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Учебный «Интернет-центр»</w:t>
            </w:r>
          </w:p>
          <w:p w:rsidR="009E5D70" w:rsidRPr="00BE4D41" w:rsidRDefault="009E5D70">
            <w:p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</w:pPr>
            <w:r w:rsidRPr="00BE4D41">
              <w:rPr>
                <w:rFonts w:ascii="Times New Roman" w:hAnsi="Times New Roman"/>
                <w:b/>
                <w:lang w:val="kk-KZ"/>
              </w:rPr>
              <w:t>Турекулова Светлана Маувленовна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77            8-777-328-46-33</w:t>
            </w: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d"/>
        <w:spacing w:after="0"/>
        <w:jc w:val="center"/>
        <w:rPr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pStyle w:val="ad"/>
        <w:spacing w:after="0"/>
        <w:jc w:val="center"/>
        <w:rPr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pStyle w:val="ad"/>
        <w:spacing w:after="0"/>
        <w:jc w:val="center"/>
        <w:rPr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pStyle w:val="ad"/>
        <w:spacing w:after="0"/>
        <w:jc w:val="center"/>
        <w:rPr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pStyle w:val="ad"/>
        <w:spacing w:after="0"/>
        <w:jc w:val="center"/>
        <w:rPr>
          <w:b/>
          <w:bCs/>
          <w:sz w:val="23"/>
          <w:szCs w:val="23"/>
          <w:lang w:val="en-US"/>
        </w:rPr>
      </w:pPr>
    </w:p>
    <w:p w:rsidR="009E5D70" w:rsidRPr="00BE4D41" w:rsidRDefault="009E5D70" w:rsidP="009E5D70">
      <w:pPr>
        <w:pStyle w:val="ad"/>
        <w:spacing w:after="0"/>
        <w:jc w:val="center"/>
        <w:rPr>
          <w:b/>
          <w:bCs/>
          <w:lang w:val="kk-KZ"/>
        </w:rPr>
      </w:pPr>
      <w:r w:rsidRPr="00BE4D41">
        <w:rPr>
          <w:b/>
          <w:bCs/>
          <w:lang w:val="kk-KZ"/>
        </w:rPr>
        <w:lastRenderedPageBreak/>
        <w:t>Ақпараттық бизнес-логиканы дамыту басқармасы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  <w:lang w:val="kk-KZ"/>
        </w:rPr>
        <w:t>Управление по развитию информационной бизнес-логики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2963"/>
        <w:gridCol w:w="3074"/>
      </w:tblGrid>
      <w:tr w:rsidR="009E5D70" w:rsidRPr="00BE4D41" w:rsidTr="009E5D70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d"/>
              <w:spacing w:after="0"/>
              <w:rPr>
                <w:b/>
                <w:bCs/>
                <w:lang w:val="kk-KZ" w:eastAsia="ru-RU"/>
              </w:rPr>
            </w:pPr>
            <w:r w:rsidRPr="00BE4D41">
              <w:rPr>
                <w:b/>
                <w:bCs/>
                <w:lang w:val="kk-KZ" w:eastAsia="ru-RU"/>
              </w:rPr>
              <w:t>Басқарма басшысы</w:t>
            </w:r>
          </w:p>
          <w:p w:rsidR="009E5D70" w:rsidRPr="00BE4D41" w:rsidRDefault="009E5D70">
            <w:pPr>
              <w:rPr>
                <w:b/>
                <w:bCs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 управления</w:t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  <w:lang w:val="kk-KZ"/>
              </w:rPr>
              <w:tab/>
            </w:r>
            <w:r w:rsidRPr="00BE4D41">
              <w:rPr>
                <w:rFonts w:ascii="Times New Roman" w:hAnsi="Times New Roman"/>
                <w:lang w:val="kk-KZ"/>
              </w:rPr>
              <w:tab/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color w:val="C00000"/>
                <w:lang w:val="en-US"/>
              </w:rPr>
            </w:pPr>
            <w:r w:rsidRPr="00BE4D41">
              <w:rPr>
                <w:rFonts w:ascii="Times New Roman" w:hAnsi="Times New Roman"/>
                <w:color w:val="C00000"/>
                <w:lang w:val="kk-KZ"/>
              </w:rPr>
              <w:t>11</w:t>
            </w:r>
            <w:r w:rsidRPr="00BE4D41">
              <w:rPr>
                <w:rFonts w:ascii="Times New Roman" w:hAnsi="Times New Roman"/>
                <w:color w:val="C00000"/>
                <w:lang w:val="en-US"/>
              </w:rPr>
              <w:t>-</w:t>
            </w:r>
            <w:r w:rsidRPr="00BE4D41">
              <w:rPr>
                <w:rFonts w:ascii="Times New Roman" w:hAnsi="Times New Roman"/>
                <w:color w:val="C00000"/>
                <w:lang w:val="kk-KZ"/>
              </w:rPr>
              <w:t>43            8-701-755-09-98</w:t>
            </w:r>
          </w:p>
        </w:tc>
      </w:tr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lang w:val="kk-KZ"/>
              </w:rPr>
              <w:t>Басқару қызметіне ақпараттық қолдау көрсету 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отдела информационной поддержки управленческой деятельности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</w:pPr>
            <w:r w:rsidRPr="00BE4D41">
              <w:rPr>
                <w:rFonts w:ascii="Times New Roman" w:hAnsi="Times New Roman"/>
                <w:b/>
                <w:lang w:val="kk-KZ"/>
              </w:rPr>
              <w:t>Алиева Айгуль Сериккалиевна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41,           8-777-191-14-41</w:t>
            </w:r>
          </w:p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42</w:t>
            </w:r>
            <w:r w:rsidRPr="00BE4D41">
              <w:rPr>
                <w:rFonts w:ascii="Times New Roman" w:hAnsi="Times New Roman"/>
                <w:lang w:val="en-US"/>
              </w:rPr>
              <w:t xml:space="preserve">                         </w:t>
            </w:r>
          </w:p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377-34-26    </w:t>
            </w:r>
            <w:r w:rsidRPr="00BE4D41">
              <w:rPr>
                <w:rFonts w:ascii="Times New Roman" w:hAnsi="Times New Roman"/>
                <w:lang w:val="en-US"/>
              </w:rPr>
              <w:t xml:space="preserve">          </w:t>
            </w:r>
          </w:p>
        </w:tc>
      </w:tr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6"/>
              <w:ind w:left="0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Ақпараттық жүйелерді дамыту 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Начальник отдела по развитию информационных систем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</w:pPr>
            <w:r w:rsidRPr="00BE4D41">
              <w:rPr>
                <w:rFonts w:ascii="Times New Roman" w:hAnsi="Times New Roman"/>
                <w:b/>
                <w:lang w:val="kk-KZ"/>
              </w:rPr>
              <w:t>Жайдарова Александра Мухамедановна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43          </w:t>
            </w:r>
            <w:r w:rsidRPr="00BE4D41">
              <w:rPr>
                <w:rFonts w:ascii="Times New Roman" w:hAnsi="Times New Roman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lang w:val="kk-KZ"/>
              </w:rPr>
              <w:t xml:space="preserve"> 8-705-761-66-45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</w:p>
        </w:tc>
      </w:tr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«Заманауи АБТ және олардың білім беру саласындағы және экономикадағы қосымшалары» зертханасы</w:t>
            </w:r>
          </w:p>
          <w:p w:rsidR="009E5D70" w:rsidRPr="00BE4D41" w:rsidRDefault="009E5D70">
            <w:r w:rsidRPr="00BE4D41">
              <w:rPr>
                <w:rFonts w:ascii="Times New Roman" w:hAnsi="Times New Roman"/>
                <w:lang w:val="kk-KZ"/>
              </w:rPr>
              <w:t>Лаборатория «Современные ИКТ и их приложения в образовании и экономике»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43</w:t>
            </w: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</w:rPr>
      </w:pPr>
      <w:r w:rsidRPr="00BE4D41">
        <w:rPr>
          <w:rFonts w:ascii="Times New Roman" w:hAnsi="Times New Roman"/>
          <w:b/>
          <w:szCs w:val="24"/>
          <w:lang w:val="kk-KZ"/>
        </w:rPr>
        <w:lastRenderedPageBreak/>
        <w:t>ЭКОНОМИКА ЖӘНЕ ҚАРЖЫ ДЕПАРТАМЕНТІ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t xml:space="preserve">ДЕПАРТАМЕНТ ЭКОНОМИКИ И </w:t>
      </w:r>
      <w:r w:rsidRPr="00BE4D41">
        <w:rPr>
          <w:rFonts w:ascii="Times New Roman" w:hAnsi="Times New Roman"/>
          <w:szCs w:val="24"/>
          <w:lang w:val="kk-KZ"/>
        </w:rPr>
        <w:t>ФИНАНСОВ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3013"/>
        <w:gridCol w:w="2938"/>
      </w:tblGrid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Директордың қаржы бойынша орынбасары – бас бухгалтер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Заместитель директора департамента по финансам – главный бухгалтер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Жусупова Рая Калмурзаевна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89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551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37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13</w:t>
            </w:r>
          </w:p>
          <w:p w:rsidR="009E5D70" w:rsidRPr="00BE4D41" w:rsidRDefault="009E5D70">
            <w:pPr>
              <w:tabs>
                <w:tab w:val="left" w:pos="1924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377-35-17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Департамент директорының экономика бойынша орынбасары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Заместитель директора департамента по экономике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Исаева</w:t>
            </w:r>
            <w:r w:rsidRPr="00BE4D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lang w:val="kk-KZ"/>
              </w:rPr>
              <w:t>Маржан Кенесбековна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88</w:t>
            </w:r>
            <w:r w:rsidRPr="00BE4D41">
              <w:rPr>
                <w:rFonts w:ascii="Times New Roman" w:hAnsi="Times New Roman"/>
              </w:rPr>
              <w:tab/>
            </w:r>
            <w:r w:rsidRPr="00BE4D41">
              <w:rPr>
                <w:rFonts w:ascii="Times New Roman" w:hAnsi="Times New Roman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-701-738-52-62</w:t>
            </w: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Қаржы бөлімі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  <w:r w:rsidRPr="00BE4D41">
        <w:rPr>
          <w:rFonts w:ascii="Times New Roman" w:hAnsi="Times New Roman"/>
          <w:szCs w:val="24"/>
        </w:rPr>
        <w:t>Финансов</w:t>
      </w:r>
      <w:r w:rsidRPr="00BE4D41">
        <w:rPr>
          <w:rFonts w:ascii="Times New Roman" w:hAnsi="Times New Roman"/>
          <w:szCs w:val="24"/>
          <w:lang w:val="kk-KZ"/>
        </w:rPr>
        <w:t>ый отдел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3"/>
        <w:gridCol w:w="3014"/>
        <w:gridCol w:w="2948"/>
      </w:tblGrid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Қаржы бөлімінің  басшысы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Начальник финансового отдела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Есенгалиева Назира Алиевна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87</w:t>
            </w:r>
            <w:r w:rsidRPr="00BE4D41">
              <w:rPr>
                <w:rFonts w:ascii="Times New Roman" w:hAnsi="Times New Roman"/>
                <w:lang w:val="kk-KZ"/>
              </w:rPr>
              <w:tab/>
              <w:t xml:space="preserve">          8-701-722-50-72     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377-33-18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Материалдық бөлім жетекшісі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Руководитель материального отдела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Бутаева Жансулу Ержановна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 xml:space="preserve">85        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777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236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02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59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85</w:t>
            </w:r>
            <w:r w:rsidRPr="00BE4D41">
              <w:rPr>
                <w:rFonts w:ascii="Times New Roman" w:hAnsi="Times New Roman"/>
              </w:rPr>
              <w:tab/>
            </w:r>
            <w:r w:rsidRPr="00BE4D41">
              <w:rPr>
                <w:rFonts w:ascii="Times New Roman" w:hAnsi="Times New Roman"/>
                <w:lang w:val="kk-KZ"/>
              </w:rPr>
              <w:t xml:space="preserve">                   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Қаржылық-есеп айырысу бөлімінің жетекшісі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Руководитель финансово-расчетного отдела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Кизатова Мира</w:t>
            </w:r>
            <w:r w:rsidRPr="00BE4D41">
              <w:rPr>
                <w:rFonts w:ascii="Times New Roman" w:hAnsi="Times New Roman"/>
                <w:b/>
                <w:lang w:val="kk-KZ"/>
              </w:rPr>
              <w:t xml:space="preserve"> Нуртаевна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tabs>
                <w:tab w:val="center" w:pos="1413"/>
              </w:tabs>
              <w:rPr>
                <w:rFonts w:ascii="Times New Roman" w:hAnsi="Times New Roman"/>
                <w:szCs w:val="24"/>
              </w:rPr>
            </w:pPr>
            <w:r w:rsidRPr="00BE4D41">
              <w:rPr>
                <w:rFonts w:ascii="Times New Roman" w:hAnsi="Times New Roman"/>
                <w:szCs w:val="24"/>
              </w:rPr>
              <w:t>12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72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                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924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82</w:t>
            </w:r>
          </w:p>
          <w:p w:rsidR="009E5D70" w:rsidRPr="00BE4D41" w:rsidRDefault="009E5D70">
            <w:pPr>
              <w:tabs>
                <w:tab w:val="left" w:pos="1924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84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9E5D70" w:rsidRPr="00BE4D41" w:rsidTr="009E5D70">
        <w:trPr>
          <w:trHeight w:val="1152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Қаржылық-есеп айырысу бөлімінің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Руководитель финансово-расчетного отдела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Абдраимова Салима Балтажановна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83</w:t>
            </w:r>
            <w:r w:rsidRPr="00BE4D41">
              <w:rPr>
                <w:rFonts w:ascii="Times New Roman" w:hAnsi="Times New Roman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lang w:val="kk-KZ"/>
              </w:rPr>
              <w:tab/>
              <w:t xml:space="preserve">       8-701-868-76-09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432"/>
        </w:trPr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83, 11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86, 11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80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46, 14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47, 14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54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Қойма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</w:rPr>
              <w:t>Склад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Усабаева Анархан Сейдиловна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96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8-775-210-96-89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>377-34-95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Касса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Касса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Бердибаева Гульназим Кыдырбековна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57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Экономикалық басқарма</w:t>
      </w:r>
      <w:r w:rsidRPr="00BE4D41">
        <w:rPr>
          <w:rFonts w:ascii="Times New Roman" w:hAnsi="Times New Roman"/>
          <w:lang w:val="kk-KZ"/>
        </w:rPr>
        <w:t xml:space="preserve"> 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Экономическое управление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szCs w:val="24"/>
          <w:lang w:val="kk-KZ"/>
        </w:rPr>
      </w:pPr>
    </w:p>
    <w:tbl>
      <w:tblPr>
        <w:tblpPr w:leftFromText="180" w:rightFromText="180" w:vertAnchor="page" w:horzAnchor="margin" w:tblpY="2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3009"/>
        <w:gridCol w:w="2938"/>
      </w:tblGrid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Экономикалық басқарманың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Начальник  экономического управления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Дюсембаева</w:t>
            </w:r>
            <w:r w:rsidRPr="00BE4D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b/>
              </w:rPr>
              <w:t>Гульмира Маратовна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31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88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379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41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17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88</w:t>
            </w: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Мемлекеттік сатып алу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Начальник </w:t>
            </w:r>
            <w:r w:rsidRPr="00BE4D41">
              <w:rPr>
                <w:rFonts w:ascii="Times New Roman" w:hAnsi="Times New Roman"/>
              </w:rPr>
              <w:t>отдел</w:t>
            </w:r>
            <w:r w:rsidRPr="00BE4D41">
              <w:rPr>
                <w:rFonts w:ascii="Times New Roman" w:hAnsi="Times New Roman"/>
                <w:lang w:val="kk-KZ"/>
              </w:rPr>
              <w:t>а</w:t>
            </w:r>
            <w:r w:rsidRPr="00BE4D41">
              <w:rPr>
                <w:rFonts w:ascii="Times New Roman" w:hAnsi="Times New Roman"/>
              </w:rPr>
              <w:t xml:space="preserve"> государственных закупок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Белдеубаева Алмагуль Кожабековна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76        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777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249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49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88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en-US"/>
              </w:rPr>
              <w:t>32-76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</w:rPr>
              <w:t>377-35-07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en-US"/>
              </w:rPr>
              <w:t>377-35-77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9E5D70" w:rsidRPr="00BE4D41" w:rsidTr="009E5D7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19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en-US"/>
              </w:rPr>
              <w:t>14-19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en-US"/>
              </w:rPr>
              <w:t>31-76</w:t>
            </w: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ӨНДІРІСТІК  МӘСЕЛЕЛЕР ЖӨНІНДЕГІ ДЕПАРТАМЕНТ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bCs/>
          <w:lang w:val="kk-KZ"/>
        </w:rPr>
      </w:pPr>
      <w:r w:rsidRPr="00BE4D41">
        <w:rPr>
          <w:rFonts w:ascii="Times New Roman" w:hAnsi="Times New Roman"/>
          <w:b/>
          <w:bCs/>
          <w:lang w:val="kk-KZ"/>
        </w:rPr>
        <w:t xml:space="preserve">ДЕПАРТАМЕНТ ПО </w:t>
      </w:r>
      <w:r w:rsidRPr="00BE4D41">
        <w:rPr>
          <w:rFonts w:ascii="Times New Roman" w:hAnsi="Times New Roman"/>
          <w:b/>
          <w:bCs/>
          <w:sz w:val="28"/>
          <w:szCs w:val="28"/>
          <w:lang w:val="kk-KZ"/>
        </w:rPr>
        <w:t>ПРОИЗВОДСТВЕНННОГО ОБЕСПЕЧЕНИЯ</w:t>
      </w:r>
    </w:p>
    <w:tbl>
      <w:tblPr>
        <w:tblpPr w:leftFromText="180" w:rightFromText="180" w:vertAnchor="text" w:horzAnchor="margin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28"/>
        <w:gridCol w:w="3069"/>
      </w:tblGrid>
      <w:tr w:rsidR="009E5D70" w:rsidRPr="00BE4D41" w:rsidTr="009E5D70">
        <w:trPr>
          <w:trHeight w:val="132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Тұрғын үй-коммуналдық шаруашылық қызметінің жетекшісі              Руководитель </w:t>
            </w:r>
            <w:r w:rsidRPr="00BE4D41">
              <w:rPr>
                <w:rFonts w:ascii="Times New Roman" w:hAnsi="Times New Roman"/>
                <w:lang w:val="kk-KZ"/>
              </w:rPr>
              <w:t>жилищно-коммунального хозяйства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Балыкбаев Аубакир Оспанович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en-US"/>
              </w:rPr>
              <w:t>3</w:t>
            </w:r>
            <w:r w:rsidRPr="00BE4D41">
              <w:rPr>
                <w:rFonts w:ascii="Times New Roman" w:hAnsi="Times New Roman"/>
              </w:rPr>
              <w:t>1</w:t>
            </w:r>
            <w:r w:rsidRPr="00BE4D41">
              <w:rPr>
                <w:rFonts w:ascii="Times New Roman" w:hAnsi="Times New Roman"/>
                <w:lang w:val="en-US"/>
              </w:rPr>
              <w:t>-91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 8-701-258-88-82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45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en-US"/>
              </w:rPr>
              <w:t xml:space="preserve">31-92 </w:t>
            </w:r>
            <w:r w:rsidRPr="00BE4D41">
              <w:rPr>
                <w:rFonts w:ascii="Times New Roman" w:hAnsi="Times New Roman"/>
                <w:lang w:val="kk-KZ"/>
              </w:rPr>
              <w:t xml:space="preserve">, </w:t>
            </w:r>
            <w:r w:rsidRPr="00BE4D41">
              <w:rPr>
                <w:rFonts w:ascii="Times New Roman" w:hAnsi="Times New Roman"/>
                <w:lang w:val="en-US"/>
              </w:rPr>
              <w:t>31-93</w:t>
            </w:r>
            <w:r w:rsidRPr="00BE4D41">
              <w:rPr>
                <w:rFonts w:ascii="Times New Roman" w:hAnsi="Times New Roman"/>
                <w:lang w:val="kk-KZ"/>
              </w:rPr>
              <w:t>, 31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96, 33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29</w:t>
            </w:r>
          </w:p>
        </w:tc>
      </w:tr>
      <w:tr w:rsidR="009E5D70" w:rsidRPr="00BE4D41" w:rsidTr="009E5D70">
        <w:trPr>
          <w:trHeight w:val="561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Өндірістік орталықтың жетекшісі              Руководитель  </w:t>
            </w:r>
            <w:r w:rsidRPr="00BE4D41">
              <w:rPr>
                <w:rFonts w:ascii="Times New Roman" w:hAnsi="Times New Roman"/>
                <w:lang w:val="kk-KZ"/>
              </w:rPr>
              <w:t>производственного центра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Кенесбеков Бахытжан Омирбекович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83, 31-83          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8-777-524-98-40</w:t>
            </w:r>
          </w:p>
        </w:tc>
      </w:tr>
      <w:tr w:rsidR="009E5D70" w:rsidRPr="00BE4D41" w:rsidTr="009E5D70">
        <w:trPr>
          <w:trHeight w:val="939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Жөндеу-құрылыс тобының жетешісі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Заведующий  ремонтно-строительной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Саден Амалбек Рахымжанович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80            8-775-255-70-35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70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Ағаш өңдеу цехының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Заведующий столярного цеха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Рахов Сайлау       Набиевич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83            8-702-845-09-39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56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Абаттандыру  қызметінің жетекшісі        Руководитель</w:t>
            </w:r>
            <w:r w:rsidRPr="00BE4D41">
              <w:rPr>
                <w:rFonts w:ascii="Times New Roman" w:hAnsi="Times New Roman"/>
                <w:lang w:val="kk-KZ"/>
              </w:rPr>
              <w:t xml:space="preserve"> о</w:t>
            </w:r>
            <w:r w:rsidRPr="00BE4D41">
              <w:rPr>
                <w:rFonts w:ascii="Times New Roman" w:hAnsi="Times New Roman"/>
              </w:rPr>
              <w:t>тдел</w:t>
            </w:r>
            <w:r w:rsidRPr="00BE4D41">
              <w:rPr>
                <w:rFonts w:ascii="Times New Roman" w:hAnsi="Times New Roman"/>
                <w:lang w:val="kk-KZ"/>
              </w:rPr>
              <w:t>а</w:t>
            </w:r>
            <w:r w:rsidRPr="00BE4D41">
              <w:rPr>
                <w:rFonts w:ascii="Times New Roman" w:hAnsi="Times New Roman"/>
              </w:rPr>
              <w:t xml:space="preserve"> благоустройства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Донбаев Турлыбек Адилбекович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39            8-777-354-04-00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1616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Азаматтық қорғаныс, еңбекті қорғау және техника қауіпсіздігі қызметінің  жетекшісі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Маймаков Арман Таужанович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30            8-701-766-37-92</w:t>
            </w:r>
          </w:p>
        </w:tc>
      </w:tr>
      <w:tr w:rsidR="009E5D70" w:rsidRPr="00BE4D41" w:rsidTr="009E5D70">
        <w:trPr>
          <w:trHeight w:val="3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36, 33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37, 33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38 </w:t>
            </w:r>
          </w:p>
        </w:tc>
      </w:tr>
      <w:tr w:rsidR="009E5D70" w:rsidRPr="00BE4D41" w:rsidTr="009E5D70">
        <w:trPr>
          <w:trHeight w:val="82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Энергиямен қамтамасыз ету қызметінің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lang w:val="kk-KZ"/>
              </w:rPr>
              <w:t>Руководитель службы</w:t>
            </w:r>
            <w:r w:rsidRPr="00BE4D41">
              <w:rPr>
                <w:rFonts w:ascii="Times New Roman" w:hAnsi="Times New Roman"/>
                <w:b/>
                <w:bCs/>
              </w:rPr>
              <w:t xml:space="preserve"> энергообеспечения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Востров Александр Геннадьевич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91            8-701-737-86-12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377-33-68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107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Инженерлік қамтамасыз ету қызметінің жетекшісі  </w:t>
            </w:r>
            <w:r w:rsidRPr="00BE4D41">
              <w:rPr>
                <w:rFonts w:ascii="Times New Roman" w:hAnsi="Times New Roman"/>
                <w:lang w:val="kk-KZ"/>
              </w:rPr>
              <w:t xml:space="preserve">. Руководитель </w:t>
            </w:r>
            <w:r w:rsidRPr="00BE4D41">
              <w:rPr>
                <w:rFonts w:ascii="Times New Roman" w:hAnsi="Times New Roman"/>
              </w:rPr>
              <w:t xml:space="preserve"> инженерного обеспечения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Амзеев Тимур </w:t>
            </w:r>
            <w:r w:rsidRPr="00BE4D41">
              <w:rPr>
                <w:rFonts w:ascii="Times New Roman" w:hAnsi="Times New Roman"/>
                <w:b/>
                <w:color w:val="000000"/>
                <w:lang w:val="kk-KZ"/>
              </w:rPr>
              <w:t>Ж</w:t>
            </w:r>
            <w:r w:rsidRPr="00BE4D41">
              <w:rPr>
                <w:rFonts w:ascii="Times New Roman" w:hAnsi="Times New Roman"/>
                <w:b/>
                <w:lang w:val="kk-KZ"/>
              </w:rPr>
              <w:t>айлау</w:t>
            </w:r>
            <w:r w:rsidRPr="00BE4D41">
              <w:rPr>
                <w:rFonts w:ascii="Times New Roman" w:hAnsi="Times New Roman"/>
                <w:b/>
              </w:rPr>
              <w:t>о</w:t>
            </w:r>
            <w:r w:rsidRPr="00BE4D41">
              <w:rPr>
                <w:rFonts w:ascii="Times New Roman" w:hAnsi="Times New Roman"/>
                <w:b/>
                <w:lang w:val="kk-KZ"/>
              </w:rPr>
              <w:t>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00            8-701-982-52-79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507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53, 32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51, 32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50 </w:t>
            </w:r>
          </w:p>
        </w:tc>
      </w:tr>
      <w:tr w:rsidR="009E5D70" w:rsidRPr="00BE4D41" w:rsidTr="009E5D70">
        <w:trPr>
          <w:trHeight w:val="689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Лифтілерді пайдалану жөніндегі жетекші маман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Главный специалист по эксплуатации лифтов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Поляков Сергей   Петрович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93            8-777-407-77-18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lastRenderedPageBreak/>
              <w:t>Құрылысты өндірістік-техникалық қамтамсыз ету қызметінің жетекшісі</w:t>
            </w:r>
          </w:p>
          <w:p w:rsidR="009E5D70" w:rsidRPr="00BE4D41" w:rsidRDefault="009E5D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E4D4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Руководитель службы производственной и технической поддержки</w:t>
            </w:r>
          </w:p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lang w:val="kk-KZ"/>
              </w:rPr>
              <w:t xml:space="preserve">Ержанов Галымжан Абдрахимович </w:t>
            </w:r>
          </w:p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val="kk-KZ"/>
              </w:rPr>
            </w:pPr>
          </w:p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val="kk-KZ"/>
              </w:rPr>
            </w:pPr>
          </w:p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36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01            8-701-720-21-88</w:t>
            </w:r>
          </w:p>
        </w:tc>
      </w:tr>
      <w:tr w:rsidR="009E5D70" w:rsidRPr="00BE4D41" w:rsidTr="009E5D70">
        <w:trPr>
          <w:trHeight w:val="351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02, 32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03, 32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04, 32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05, 32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06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Автокөлікпен қамтамасыз ету қызметінің жетекшісі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  <w:bCs/>
                <w:lang w:val="kk-KZ"/>
              </w:rPr>
              <w:t xml:space="preserve">Руководитель </w:t>
            </w:r>
            <w:r w:rsidRPr="00BE4D41">
              <w:rPr>
                <w:rFonts w:ascii="Times New Roman" w:hAnsi="Times New Roman"/>
                <w:b/>
                <w:bCs/>
              </w:rPr>
              <w:t xml:space="preserve"> автотранспортного обеспечения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Жақсыбаев Аманкелді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75            8-775-976-17-71</w:t>
            </w:r>
          </w:p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:rsidR="009E5D70" w:rsidRPr="00BE4D41" w:rsidRDefault="009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377-33-85         </w:t>
            </w: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lastRenderedPageBreak/>
        <w:t>«Шамшырақ» МТЖ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ОГТ «Шамшыра</w:t>
      </w:r>
      <w:r w:rsidRPr="00BE4D41">
        <w:rPr>
          <w:rFonts w:ascii="Times New Roman" w:hAnsi="Times New Roman"/>
          <w:sz w:val="23"/>
          <w:szCs w:val="23"/>
          <w:lang w:val="kk-KZ"/>
        </w:rPr>
        <w:t>қ</w:t>
      </w:r>
      <w:r w:rsidRPr="00BE4D41">
        <w:rPr>
          <w:rFonts w:ascii="Times New Roman" w:hAnsi="Times New Roman"/>
          <w:sz w:val="23"/>
          <w:szCs w:val="23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056"/>
        <w:gridCol w:w="3121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Директоры</w:t>
            </w:r>
          </w:p>
          <w:p w:rsidR="009E5D70" w:rsidRPr="00BE4D41" w:rsidRDefault="009E5D70">
            <w:pPr>
              <w:tabs>
                <w:tab w:val="center" w:pos="1623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Директор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Джапаева Динара Амирхановна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2-586-18-89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Қалалық коммутатор бойынша кезекші администратор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Дежурный администратор гор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одского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коммутатор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ф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акс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: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292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Оқу-спорт кешені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Учебно-спортивный комплекс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2"/>
        <w:gridCol w:w="3051"/>
        <w:gridCol w:w="3132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Копейкин Геннадий Иванович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710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Кезекшілер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Дежурные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«Ай-Тұмар» тамақтандыру комбинат</w:t>
      </w:r>
      <w:r w:rsidRPr="00BE4D41">
        <w:rPr>
          <w:rFonts w:ascii="Times New Roman" w:hAnsi="Times New Roman"/>
          <w:b/>
          <w:sz w:val="23"/>
          <w:szCs w:val="23"/>
        </w:rPr>
        <w:t>ы</w:t>
      </w:r>
    </w:p>
    <w:p w:rsidR="009E5D70" w:rsidRPr="00BE4D41" w:rsidRDefault="009E5D70" w:rsidP="009E5D70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Комбинат питания «Ай-Тұмар»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3062"/>
        <w:gridCol w:w="3126"/>
      </w:tblGrid>
      <w:tr w:rsidR="009E5D70" w:rsidRPr="00BE4D41" w:rsidTr="009E5D70">
        <w:trPr>
          <w:trHeight w:val="7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Толеушова Саркыт                                                 Шаяхметовна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2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58               8-701-736-03-33</w:t>
            </w:r>
          </w:p>
          <w:p w:rsidR="009E5D70" w:rsidRPr="00BE4D41" w:rsidRDefault="009E5D70">
            <w:pPr>
              <w:tabs>
                <w:tab w:val="left" w:pos="152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377-33-81                                               </w:t>
            </w:r>
          </w:p>
        </w:tc>
      </w:tr>
      <w:tr w:rsidR="009E5D70" w:rsidRPr="00BE4D41" w:rsidTr="009E5D70">
        <w:trPr>
          <w:trHeight w:val="26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56, 14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Ыстықкөлдегі ССЛ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spacing w:val="-4"/>
          <w:sz w:val="23"/>
          <w:szCs w:val="23"/>
          <w:lang w:val="kk-KZ"/>
        </w:rPr>
      </w:pPr>
      <w:r w:rsidRPr="00BE4D41">
        <w:rPr>
          <w:rFonts w:ascii="Times New Roman" w:hAnsi="Times New Roman"/>
          <w:spacing w:val="-4"/>
          <w:sz w:val="23"/>
          <w:szCs w:val="23"/>
        </w:rPr>
        <w:t>СОЛ на озере Иссык-</w:t>
      </w:r>
      <w:r w:rsidRPr="00BE4D41">
        <w:rPr>
          <w:rFonts w:ascii="Times New Roman" w:hAnsi="Times New Roman"/>
          <w:spacing w:val="-4"/>
          <w:sz w:val="23"/>
          <w:szCs w:val="23"/>
          <w:lang w:val="kk-KZ"/>
        </w:rPr>
        <w:t>К</w:t>
      </w:r>
      <w:r w:rsidRPr="00BE4D41">
        <w:rPr>
          <w:rFonts w:ascii="Times New Roman" w:hAnsi="Times New Roman"/>
          <w:spacing w:val="-4"/>
          <w:sz w:val="23"/>
          <w:szCs w:val="23"/>
        </w:rPr>
        <w:t>уль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3058"/>
        <w:gridCol w:w="3130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Дуйсембаев Талгат Нугайбаевич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           8-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701-721-71-00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8-10-996-3943-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3-59-55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8-10-996-3943-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3-59-02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Ө.А. Жолдасбеков атындағы студенттер сарайы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Дворец студентов им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ени </w:t>
      </w:r>
      <w:r w:rsidRPr="00BE4D41">
        <w:rPr>
          <w:rFonts w:ascii="Times New Roman" w:hAnsi="Times New Roman"/>
          <w:sz w:val="23"/>
          <w:szCs w:val="23"/>
        </w:rPr>
        <w:t>У.А. Джолдасбекова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3061"/>
        <w:gridCol w:w="3127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Карманова Жанат Мугамедовна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01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-701-478-68-10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02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377-34-04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Приемная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02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377-34-03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Касса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Завхоз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4D4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Кезекші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4D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Дежурный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4D4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</w:tr>
    </w:tbl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lastRenderedPageBreak/>
        <w:t xml:space="preserve">БІЛІКТІЛІКТІ АРТТЫРУ ЖӘНЕ ҚОСЫМША БІЛІМ БЕРУ ИНСТИТУТЫ 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ИНСТИТУТ ПОВЫШЕНИЯ КВАЛИФИКАЦИИ</w:t>
      </w:r>
      <w:r w:rsidRPr="00BE4D41">
        <w:rPr>
          <w:rFonts w:ascii="Times New Roman" w:hAnsi="Times New Roman"/>
          <w:lang w:val="kk-KZ"/>
        </w:rPr>
        <w:t xml:space="preserve"> И ДОПОЛНИТЕЛЬНОГО ОБРАЗОВАНИЯ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1"/>
        <w:gridCol w:w="3007"/>
        <w:gridCol w:w="2967"/>
      </w:tblGrid>
      <w:tr w:rsidR="009E5D70" w:rsidRPr="00BE4D41" w:rsidTr="009E5D70">
        <w:trPr>
          <w:trHeight w:val="22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6"/>
              <w:ind w:left="0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Директор</w:t>
            </w:r>
          </w:p>
          <w:p w:rsidR="009E5D70" w:rsidRPr="00BE4D41" w:rsidRDefault="009E5D70">
            <w:pPr>
              <w:pStyle w:val="af6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</w:rPr>
            </w:pPr>
            <w:r w:rsidRPr="00BE4D41">
              <w:rPr>
                <w:rFonts w:ascii="Times New Roman" w:hAnsi="Times New Roman"/>
                <w:b/>
              </w:rPr>
              <w:t>Шайкенов Барлык Амангал</w:t>
            </w:r>
            <w:r w:rsidRPr="00BE4D41">
              <w:rPr>
                <w:rFonts w:ascii="Times New Roman" w:hAnsi="Times New Roman"/>
                <w:b/>
                <w:lang w:val="kk-KZ"/>
              </w:rPr>
              <w:t>ее</w:t>
            </w:r>
            <w:r w:rsidRPr="00BE4D41">
              <w:rPr>
                <w:rFonts w:ascii="Times New Roman" w:hAnsi="Times New Roman"/>
                <w:b/>
              </w:rPr>
              <w:t>вич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60</w:t>
            </w:r>
            <w:r w:rsidRPr="00BE4D41">
              <w:rPr>
                <w:rFonts w:ascii="Times New Roman" w:hAnsi="Times New Roman"/>
                <w:lang w:val="kk-KZ"/>
              </w:rPr>
              <w:t xml:space="preserve">         </w:t>
            </w:r>
            <w:r w:rsidRPr="00BE4D41">
              <w:rPr>
                <w:rFonts w:ascii="Times New Roman" w:hAnsi="Times New Roman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704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02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05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Директор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Заместитель директора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Балгимбаева</w:t>
            </w:r>
            <w:r w:rsidRPr="00BE4D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lang w:val="kk-KZ"/>
              </w:rPr>
              <w:t>Зульфия М</w:t>
            </w:r>
            <w:r w:rsidRPr="00BE4D41">
              <w:rPr>
                <w:rFonts w:ascii="Times New Roman" w:hAnsi="Times New Roman"/>
                <w:b/>
                <w:lang w:val="en-US"/>
              </w:rPr>
              <w:t>a</w:t>
            </w:r>
            <w:r w:rsidRPr="00BE4D41">
              <w:rPr>
                <w:rFonts w:ascii="Times New Roman" w:hAnsi="Times New Roman"/>
                <w:b/>
                <w:lang w:val="kk-KZ"/>
              </w:rPr>
              <w:t>хмутовна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8-</w:t>
            </w:r>
            <w:r w:rsidRPr="00BE4D41">
              <w:rPr>
                <w:rFonts w:ascii="Times New Roman" w:hAnsi="Times New Roman"/>
              </w:rPr>
              <w:t>777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263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16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73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377-33-75                              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6</w:t>
            </w:r>
            <w:r w:rsidRPr="00BE4D41">
              <w:rPr>
                <w:rFonts w:ascii="Times New Roman" w:hAnsi="Times New Roman"/>
                <w:lang w:val="kk-KZ"/>
              </w:rPr>
              <w:t xml:space="preserve">1   14-63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Дополнительно 14-82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377-33-75  </w:t>
            </w:r>
          </w:p>
        </w:tc>
      </w:tr>
      <w:tr w:rsidR="009E5D70" w:rsidRPr="00BE4D41" w:rsidTr="009E5D70">
        <w:trPr>
          <w:trHeight w:val="22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Заместитель директора по школам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Налибаева Саракул Машбековна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63         8-701-717-42-68</w:t>
            </w:r>
          </w:p>
        </w:tc>
      </w:tr>
      <w:tr w:rsidR="009E5D70" w:rsidRPr="00BE4D41" w:rsidTr="009E5D70">
        <w:trPr>
          <w:trHeight w:val="22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6</w:t>
            </w:r>
            <w:r w:rsidRPr="00BE4D41">
              <w:rPr>
                <w:rFonts w:ascii="Times New Roman" w:hAnsi="Times New Roman"/>
                <w:lang w:val="kk-KZ"/>
              </w:rPr>
              <w:t xml:space="preserve">1   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377-33-75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ЖАҒДАЯТТЫҚ БАСҚАРУ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lastRenderedPageBreak/>
        <w:t>ЦЕНТР СИТУАЦИОННОГО УПРАВЛЕНИЯ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2694"/>
        <w:gridCol w:w="3406"/>
      </w:tblGrid>
      <w:tr w:rsidR="009E5D70" w:rsidRPr="00BE4D41" w:rsidTr="009E5D70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Жағдаяттық басқару орталығының директоры - Бірінші проректордың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Директор центра ситуационного управления - 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Заместитель первого проректора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Ишанов Ерназар Хамидуллович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32-10         8-701-993-40-78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Кешенді қауіпсіздік жүйесінің жедел әрекет ету қызметі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С</w:t>
      </w:r>
      <w:r w:rsidRPr="00BE4D41">
        <w:rPr>
          <w:rFonts w:ascii="Times New Roman" w:hAnsi="Times New Roman"/>
          <w:lang w:val="kk-KZ"/>
        </w:rPr>
        <w:t>лужб</w:t>
      </w:r>
      <w:r w:rsidRPr="00BE4D41">
        <w:rPr>
          <w:rFonts w:ascii="Times New Roman" w:hAnsi="Times New Roman"/>
        </w:rPr>
        <w:t>а</w:t>
      </w:r>
      <w:r w:rsidRPr="00BE4D41">
        <w:rPr>
          <w:rFonts w:ascii="Times New Roman" w:hAnsi="Times New Roman"/>
          <w:lang w:val="kk-KZ"/>
        </w:rPr>
        <w:t xml:space="preserve"> оперативного реагирования комплексной системы безопасности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2694"/>
        <w:gridCol w:w="3406"/>
      </w:tblGrid>
      <w:tr w:rsidR="009E5D70" w:rsidRPr="00BE4D41" w:rsidTr="009E5D70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Кешенді қауіпсіздік жүйесінің жедел әрекет ету қызметінің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Руководитель службы оперативного реагирования комплексной системы безопасности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Оразбаев Марат Мамбетович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11-30                8-707-789-76-77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   8-701-789-76-77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Кешенді қауіпсіздік жүйесінің жедел әрекет ету қызметі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Службы оперативного реагирования комплексной системы безопасности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32-13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32-15</w:t>
            </w:r>
          </w:p>
        </w:tc>
      </w:tr>
      <w:tr w:rsidR="009E5D70" w:rsidRPr="00BE4D41" w:rsidTr="009E5D70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Байланыс орталығы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Контакт-центр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Операторлар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Операторы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10-00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10-10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Білім беру үдерісін мониторингілеу қызметі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Служба мониторинга образовательного процесса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2981"/>
        <w:gridCol w:w="3119"/>
      </w:tblGrid>
      <w:tr w:rsidR="009E5D70" w:rsidRPr="00BE4D41" w:rsidTr="009E5D70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Білім беру үдерісін мониторингілеу қызметінің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Руководитель службы мониторинга образовательного процесса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Оналбеков Ернар Сейткеримович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32-20           8-707-363-66-21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Білім беру үдерісін мониторингілеу қызметі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Служба мониторинга образовательного процесса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32-25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32-21</w:t>
            </w:r>
          </w:p>
        </w:tc>
      </w:tr>
      <w:tr w:rsidR="009E5D70" w:rsidRPr="00BE4D41" w:rsidTr="009E5D70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Ақпараттық-аналитикалық қамтамасыз ету қызметі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Служба информационно-аналитического обеспечения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Инженер – аналитиктер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Инженер - аналитики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11-30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32-20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  <w:lang w:val="kk-KZ"/>
        </w:rPr>
        <w:t>СТРАТЕГИЯЛЫҚ ДАМУ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ЦЕНТР ПО СТРАТЕГИЧЕСКОМУ РАЗВИТИЮ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3008"/>
        <w:gridCol w:w="2939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Стратегиялық даму орталығының директоры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Директор Центра по стратегическому развитию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Минажева Гульшарат Салауатовна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55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8-701-737-88-25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before="60" w:after="60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Процестік менеджмент секторының жетекшісі</w:t>
            </w:r>
          </w:p>
          <w:p w:rsidR="009E5D70" w:rsidRPr="00BE4D41" w:rsidRDefault="009E5D70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Руководитель сектора процессного менеджмента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before="60" w:after="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Кожабекова</w:t>
            </w:r>
          </w:p>
          <w:p w:rsidR="009E5D70" w:rsidRPr="00BE4D41" w:rsidRDefault="009E5D70">
            <w:pPr>
              <w:spacing w:before="60" w:after="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Шырын Толендиевна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8-701-486-53-21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11-29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before="60" w:after="60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Рейтинг жөніндегі сектор жетекшісінің м.а. </w:t>
            </w:r>
          </w:p>
          <w:p w:rsidR="009E5D70" w:rsidRPr="00BE4D41" w:rsidRDefault="009E5D70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И.о. руководителя сектора по рейтингу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before="60" w:after="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Мұхтар</w:t>
            </w:r>
          </w:p>
          <w:p w:rsidR="009E5D70" w:rsidRPr="00BE4D41" w:rsidRDefault="009E5D70">
            <w:pPr>
              <w:spacing w:before="60" w:after="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Ләззат Қанатқызы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8-708-109-09-40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spacing w:before="60" w:after="6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Мамандар</w:t>
            </w:r>
          </w:p>
          <w:p w:rsidR="009E5D70" w:rsidRPr="00BE4D41" w:rsidRDefault="009E5D70">
            <w:pPr>
              <w:spacing w:before="60" w:after="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11-96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bookmarkStart w:id="0" w:name="_Hlk20922903"/>
      <w:r w:rsidRPr="00BE4D41">
        <w:rPr>
          <w:rFonts w:ascii="Times New Roman" w:hAnsi="Times New Roman"/>
          <w:b/>
          <w:sz w:val="23"/>
          <w:szCs w:val="23"/>
          <w:lang w:val="kk-KZ"/>
        </w:rPr>
        <w:t>БІЛІМ БЕРУ БАҒДАРЛАМАЛАРЫНЫҢ САПАСЫ ЖӘНЕ АККРЕДИТАЦИЯЛАУ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ЦЕНТР АККРЕДИТАЦИИ И </w:t>
      </w:r>
      <w:r w:rsidRPr="00BE4D41">
        <w:rPr>
          <w:rFonts w:ascii="Times New Roman" w:hAnsi="Times New Roman"/>
          <w:sz w:val="23"/>
          <w:szCs w:val="23"/>
        </w:rPr>
        <w:t>КАЧЕСТВА ОБРАЗОВАТЕЛЬНЫХ ПРОГРАММ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3060"/>
        <w:gridCol w:w="3115"/>
      </w:tblGrid>
      <w:tr w:rsidR="009E5D70" w:rsidRPr="00BE4D41" w:rsidTr="009E5D70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pacing w:val="-4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Зиябеков Нұржан Бейсенбекұлы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33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81            8-701-757-14-11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Аккредитация және лицензиялау қызметінің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Руководитель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лужбы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аккредитации и лицензирования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Манарбек Гүлден Манарбекқызы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14-</w:t>
            </w:r>
            <w:r w:rsidRPr="00BE4D41">
              <w:rPr>
                <w:rFonts w:ascii="Times New Roman" w:hAnsi="Times New Roman"/>
                <w:iCs/>
                <w:sz w:val="23"/>
                <w:szCs w:val="23"/>
                <w:lang w:val="kk-KZ"/>
              </w:rPr>
              <w:t>59</w:t>
            </w:r>
            <w:r w:rsidRPr="00BE4D41">
              <w:rPr>
                <w:rFonts w:ascii="Times New Roman" w:hAnsi="Times New Roman"/>
                <w:i/>
                <w:iCs/>
                <w:sz w:val="23"/>
                <w:szCs w:val="23"/>
                <w:lang w:val="kk-KZ"/>
              </w:rPr>
              <w:t xml:space="preserve">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8707-161-44-00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14-59,16-30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Білім беру бағдарламалары сапасын бақылау қызметінің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Руководитель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лужбы контроля качества образовательных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Байносерова Айгуль Габдуллаевна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36               8-705-464-38-20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36</w:t>
            </w:r>
          </w:p>
        </w:tc>
      </w:tr>
    </w:tbl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lang w:val="kk-KZ"/>
        </w:rPr>
      </w:pPr>
    </w:p>
    <w:bookmarkEnd w:id="0"/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УНИВЕРСИТЕТТІҢ ҚОҒАМДЫҚ ҰЙЫМДАРЫ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</w:rPr>
      </w:pPr>
      <w:r w:rsidRPr="00BE4D41">
        <w:rPr>
          <w:rFonts w:ascii="Times New Roman" w:hAnsi="Times New Roman"/>
        </w:rPr>
        <w:t>ОБЩЕСТВЕННЫЕ ОРГАНИЗАЦИИ УНИВЕРСИТЕТА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lang w:val="kk-KZ"/>
        </w:rPr>
        <w:t>Әл-Фараби атындағы ҚазҰУ-дың Бақылау кеңесі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lastRenderedPageBreak/>
        <w:t>Наблюдательный совет КазНУ имени аль-Фараби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074"/>
        <w:gridCol w:w="3123"/>
      </w:tblGrid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Хатшы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Секретарь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Джангабулова Арайлым Куанышбековна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12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37             </w:t>
            </w:r>
            <w:r w:rsidRPr="00BE4D41">
              <w:rPr>
                <w:rFonts w:ascii="Times New Roman" w:hAnsi="Times New Roman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842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77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  <w:lang w:val="en-US"/>
              </w:rPr>
              <w:t>99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en-US"/>
              </w:rPr>
              <w:t>12-61             8-700-300-77-71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377-32-15</w:t>
            </w:r>
          </w:p>
        </w:tc>
      </w:tr>
    </w:tbl>
    <w:p w:rsidR="009E5D70" w:rsidRPr="00BE4D41" w:rsidRDefault="009E5D70" w:rsidP="009E5D70">
      <w:pPr>
        <w:pStyle w:val="af3"/>
        <w:rPr>
          <w:rFonts w:ascii="Times New Roman" w:hAnsi="Times New Roman"/>
          <w:b/>
          <w:szCs w:val="24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Cs w:val="24"/>
          <w:lang w:val="kk-KZ"/>
        </w:rPr>
      </w:pPr>
      <w:r w:rsidRPr="00BE4D41">
        <w:rPr>
          <w:rFonts w:ascii="Times New Roman" w:hAnsi="Times New Roman"/>
          <w:b/>
          <w:szCs w:val="24"/>
        </w:rPr>
        <w:t>«Парасат»</w:t>
      </w:r>
      <w:r w:rsidRPr="00BE4D41">
        <w:rPr>
          <w:rFonts w:ascii="Times New Roman" w:hAnsi="Times New Roman"/>
          <w:b/>
          <w:szCs w:val="24"/>
          <w:lang w:val="kk-KZ"/>
        </w:rPr>
        <w:t xml:space="preserve"> қызметкерлер кәсіподағы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Cs w:val="24"/>
        </w:rPr>
      </w:pPr>
      <w:r w:rsidRPr="00BE4D41">
        <w:rPr>
          <w:rFonts w:ascii="Times New Roman" w:hAnsi="Times New Roman"/>
          <w:szCs w:val="24"/>
        </w:rPr>
        <w:t>Профсоюз работников «Парасат»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3064"/>
        <w:gridCol w:w="3127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Төрағасы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Председатель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Мекебаев Талгат Кумаргалиевич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09</w:t>
            </w:r>
            <w:r w:rsidRPr="00BE4D41">
              <w:rPr>
                <w:rFonts w:ascii="Times New Roman" w:hAnsi="Times New Roman"/>
              </w:rPr>
              <w:tab/>
              <w:t xml:space="preserve">           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710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63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47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377-35-25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Специалисты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99</w:t>
            </w:r>
            <w:r w:rsidRPr="00BE4D41">
              <w:rPr>
                <w:rFonts w:ascii="Times New Roman" w:hAnsi="Times New Roman"/>
              </w:rPr>
              <w:tab/>
            </w:r>
            <w:r w:rsidRPr="00BE4D41">
              <w:rPr>
                <w:rFonts w:ascii="Times New Roman" w:hAnsi="Times New Roman"/>
              </w:rPr>
              <w:tab/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377-35-55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en-US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«Сұңқар» студенттер мен магистранттар кәсіподағы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 xml:space="preserve">Профсоюз студентов и магистрантов «Сұңқар»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3070"/>
        <w:gridCol w:w="3117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Төрағасы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Председатель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Бурлибаева Шугыла Мейрамбековна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58        </w:t>
            </w:r>
            <w:r w:rsidRPr="00BE4D41">
              <w:rPr>
                <w:rFonts w:ascii="Times New Roman" w:hAnsi="Times New Roman"/>
                <w:lang w:val="en-US"/>
              </w:rPr>
              <w:t xml:space="preserve">     8</w:t>
            </w:r>
            <w:r w:rsidRPr="00BE4D41">
              <w:rPr>
                <w:rFonts w:ascii="Times New Roman" w:hAnsi="Times New Roman"/>
                <w:lang w:val="kk-KZ"/>
              </w:rPr>
              <w:t>-747-764-55-61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en-US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 xml:space="preserve">Әл-Фараби атындағы ҚазҰУ түлектер қауымдастығы 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Ассоциация выпускниковКаз</w:t>
      </w:r>
      <w:r w:rsidRPr="00BE4D41">
        <w:rPr>
          <w:rFonts w:ascii="Times New Roman" w:hAnsi="Times New Roman"/>
        </w:rPr>
        <w:t>НУ им. аль-Фараби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053"/>
        <w:gridCol w:w="3124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Үйлестірушісі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Координатор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Балтабаева Кульгазира Нурановна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73             8-707-341-83-98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377-33-60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 xml:space="preserve">Әл-Фараби атындағы ҚазҰУ Ақсақалдар кеңесі 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Совет старейшин КазНУ им. аль-Фараби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045"/>
        <w:gridCol w:w="3150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СТУДЕНТТІК ҚАЛАШЫҚТЫҢ ДИРЕКЦИЯСЫ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ДИРЕКЦИЯ СТУДЕНЧЕСКОГО ГОРОДКА</w:t>
      </w: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pPr w:leftFromText="180" w:rightFromText="180" w:vertAnchor="page" w:horzAnchor="margin" w:tblpY="744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9E5D70" w:rsidRPr="00BE4D41" w:rsidTr="009E5D70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eastAsia="Calibri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eastAsia="Calibri" w:hAnsi="Times New Roman"/>
                <w:b/>
                <w:szCs w:val="24"/>
                <w:lang w:val="kk-KZ"/>
              </w:rPr>
              <w:t xml:space="preserve">Қауіпсіздік қызметінің жетекшісі </w:t>
            </w:r>
          </w:p>
          <w:p w:rsidR="009E5D70" w:rsidRPr="00BE4D41" w:rsidRDefault="009E5D70">
            <w:pPr>
              <w:rPr>
                <w:lang w:val="kk-KZ"/>
              </w:rPr>
            </w:pPr>
            <w:r w:rsidRPr="00BE4D41">
              <w:rPr>
                <w:rFonts w:ascii="Times New Roman" w:eastAsia="Calibri" w:hAnsi="Times New Roman"/>
                <w:b/>
                <w:lang w:val="kk-KZ"/>
              </w:rPr>
              <w:t>Руководитель службы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Cs w:val="24"/>
                <w:lang w:val="kk-KZ"/>
              </w:rPr>
              <w:t>Асанов Айбек Насимханович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1682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lang w:val="kk-KZ"/>
              </w:rPr>
              <w:t>33-76</w:t>
            </w:r>
            <w:r w:rsidRPr="00BE4D41">
              <w:rPr>
                <w:rFonts w:ascii="Times New Roman" w:hAnsi="Times New Roman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lang w:val="kk-KZ"/>
              </w:rPr>
              <w:t xml:space="preserve"> 8-707-392-80-01</w:t>
            </w:r>
          </w:p>
          <w:p w:rsidR="009E5D70" w:rsidRPr="00BE4D41" w:rsidRDefault="009E5D70">
            <w:pPr>
              <w:tabs>
                <w:tab w:val="left" w:pos="1682"/>
              </w:tabs>
              <w:rPr>
                <w:lang w:val="kk-KZ"/>
              </w:rPr>
            </w:pPr>
          </w:p>
        </w:tc>
      </w:tr>
      <w:tr w:rsidR="009E5D70" w:rsidRPr="00BE4D41" w:rsidTr="009E5D70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Қауіпсіздік қызмет жетекшісінің орынбасары</w:t>
            </w:r>
          </w:p>
          <w:p w:rsidR="009E5D70" w:rsidRPr="00BE4D41" w:rsidRDefault="009E5D70">
            <w:pPr>
              <w:rPr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Заместитель Руководителя службы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D61A6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Четпаев Бауыржан Кабдыкаримович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76                                        </w:t>
            </w:r>
          </w:p>
          <w:p w:rsidR="009E5D70" w:rsidRPr="00BE4D41" w:rsidRDefault="00D61A6F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8-775-504-99-14</w:t>
            </w:r>
          </w:p>
        </w:tc>
      </w:tr>
      <w:tr w:rsidR="009E5D70" w:rsidRPr="00BE4D41" w:rsidTr="009E5D70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pStyle w:val="af6"/>
              <w:ind w:left="0"/>
              <w:rPr>
                <w:rFonts w:ascii="Times New Roman" w:hAnsi="Times New Roman"/>
                <w:b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Қауіпсіздік қызметінің бас маманы                                 Главный специалист службы </w:t>
            </w:r>
            <w:r w:rsidRPr="00BE4D41">
              <w:rPr>
                <w:rFonts w:ascii="Times New Roman" w:hAnsi="Times New Roman"/>
                <w:b/>
                <w:bCs/>
                <w:lang w:val="kk-KZ"/>
              </w:rPr>
              <w:t>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Абдисаева Эльмира Кабыловна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33-75       8-701-704-28-46  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       Қауіпсіздік қызметкерлер 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     </w:t>
      </w:r>
      <w:r w:rsidRPr="00BE4D41">
        <w:rPr>
          <w:rFonts w:ascii="Times New Roman" w:hAnsi="Times New Roman"/>
          <w:b/>
          <w:sz w:val="23"/>
          <w:szCs w:val="23"/>
        </w:rPr>
        <w:t xml:space="preserve">Центр 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Службы </w:t>
      </w:r>
      <w:r w:rsidRPr="00BE4D41">
        <w:rPr>
          <w:rFonts w:ascii="Times New Roman" w:hAnsi="Times New Roman"/>
          <w:b/>
          <w:sz w:val="23"/>
          <w:szCs w:val="23"/>
        </w:rPr>
        <w:t>безопасности</w:t>
      </w:r>
    </w:p>
    <w:tbl>
      <w:tblPr>
        <w:tblpPr w:leftFromText="180" w:rightFromText="180" w:vertAnchor="page" w:horzAnchor="margin" w:tblpY="2356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9E5D70" w:rsidRPr="00BE4D41" w:rsidTr="009E5D70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 xml:space="preserve">Студенттік қалашықтың директоры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Директор студенческого городка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Сейтжанов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Абдикахар Ануарович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13           8-701-717-75-74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377-33-84    8-707-717-75-74</w:t>
            </w:r>
          </w:p>
        </w:tc>
      </w:tr>
      <w:tr w:rsidR="009E5D70" w:rsidRPr="00BE4D41" w:rsidTr="009E5D70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Студенттік қалашық директорының орынбасары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Заместитель директора студенческого городка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Дуйсембаев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Талгат Нугайбаевич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14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13           8-701-721-71-00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  <w:lang w:val="kk-KZ"/>
              </w:rPr>
              <w:t>377-33-84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                                                                                                                                                                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УНИВЕРСИТЕТТІҢ ӘСКЕРИ КАФЕДР</w:t>
      </w:r>
      <w:r w:rsidRPr="00BE4D41">
        <w:rPr>
          <w:rFonts w:ascii="Times New Roman" w:hAnsi="Times New Roman"/>
          <w:b/>
        </w:rPr>
        <w:t>А</w:t>
      </w:r>
      <w:r w:rsidRPr="00BE4D41">
        <w:rPr>
          <w:rFonts w:ascii="Times New Roman" w:hAnsi="Times New Roman"/>
          <w:b/>
          <w:lang w:val="kk-KZ"/>
        </w:rPr>
        <w:t>СЫ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</w:rPr>
        <w:t>ВОЕННАЯ КАФЕДРА УНИВЕРСИТЕТА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125"/>
        <w:gridCol w:w="3091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lastRenderedPageBreak/>
              <w:t>ӘК бастығы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Н</w:t>
            </w:r>
            <w:r w:rsidRPr="00BE4D41">
              <w:rPr>
                <w:rFonts w:ascii="Times New Roman" w:hAnsi="Times New Roman"/>
              </w:rPr>
              <w:t>ачальник ВК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п</w:t>
            </w:r>
            <w:r w:rsidRPr="00BE4D41">
              <w:rPr>
                <w:rFonts w:ascii="Times New Roman" w:hAnsi="Times New Roman"/>
              </w:rPr>
              <w:t>олковник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 Ажимов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Олег Вали-Ахметович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30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00            8-701-756-05-76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9E5D70" w:rsidRPr="00BE4D41" w:rsidTr="009E5D70">
        <w:trPr>
          <w:trHeight w:val="95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ӘК бастығының орынбасары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spacing w:val="-4"/>
              </w:rPr>
              <w:t>Зам</w:t>
            </w:r>
            <w:r w:rsidRPr="00BE4D41">
              <w:rPr>
                <w:rFonts w:ascii="Times New Roman" w:hAnsi="Times New Roman"/>
                <w:spacing w:val="-4"/>
                <w:lang w:val="kk-KZ"/>
              </w:rPr>
              <w:t>еститель н</w:t>
            </w:r>
            <w:r w:rsidRPr="00BE4D41">
              <w:rPr>
                <w:rFonts w:ascii="Times New Roman" w:hAnsi="Times New Roman"/>
                <w:spacing w:val="-4"/>
              </w:rPr>
              <w:t>ачальник</w:t>
            </w:r>
            <w:r w:rsidRPr="00BE4D41">
              <w:rPr>
                <w:rFonts w:ascii="Times New Roman" w:hAnsi="Times New Roman"/>
                <w:spacing w:val="-4"/>
                <w:lang w:val="kk-KZ"/>
              </w:rPr>
              <w:t>а</w:t>
            </w:r>
            <w:r w:rsidRPr="00BE4D41">
              <w:rPr>
                <w:rFonts w:ascii="Times New Roman" w:hAnsi="Times New Roman"/>
                <w:spacing w:val="-4"/>
              </w:rPr>
              <w:t xml:space="preserve"> ВК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полковник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 xml:space="preserve">Тоекин Мурат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Рафи</w:t>
            </w:r>
            <w:r w:rsidRPr="00BE4D41">
              <w:rPr>
                <w:rFonts w:ascii="Times New Roman" w:hAnsi="Times New Roman"/>
                <w:b/>
                <w:lang w:val="kk-KZ"/>
              </w:rPr>
              <w:t>хұлы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>30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02            8-</w:t>
            </w:r>
            <w:r w:rsidRPr="00BE4D41">
              <w:rPr>
                <w:rFonts w:ascii="Times New Roman" w:hAnsi="Times New Roman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712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85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34</w:t>
            </w:r>
          </w:p>
        </w:tc>
      </w:tr>
      <w:tr w:rsidR="009E5D70" w:rsidRPr="00BE4D41" w:rsidTr="009E5D70">
        <w:trPr>
          <w:trHeight w:val="426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 xml:space="preserve">ӘК бастығның орынбасары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spacing w:val="-4"/>
              </w:rPr>
              <w:t>Зам</w:t>
            </w:r>
            <w:r w:rsidRPr="00BE4D41">
              <w:rPr>
                <w:rFonts w:ascii="Times New Roman" w:hAnsi="Times New Roman"/>
                <w:spacing w:val="-4"/>
                <w:lang w:val="kk-KZ"/>
              </w:rPr>
              <w:t>еститель н</w:t>
            </w:r>
            <w:r w:rsidRPr="00BE4D41">
              <w:rPr>
                <w:rFonts w:ascii="Times New Roman" w:hAnsi="Times New Roman"/>
                <w:spacing w:val="-4"/>
              </w:rPr>
              <w:t>ачальник</w:t>
            </w:r>
            <w:r w:rsidRPr="00BE4D41">
              <w:rPr>
                <w:rFonts w:ascii="Times New Roman" w:hAnsi="Times New Roman"/>
                <w:spacing w:val="-4"/>
                <w:lang w:val="kk-KZ"/>
              </w:rPr>
              <w:t>а</w:t>
            </w:r>
            <w:r w:rsidRPr="00BE4D41">
              <w:rPr>
                <w:rFonts w:ascii="Times New Roman" w:hAnsi="Times New Roman"/>
                <w:spacing w:val="-4"/>
              </w:rPr>
              <w:t xml:space="preserve"> ВК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п</w:t>
            </w:r>
            <w:r w:rsidRPr="00BE4D41">
              <w:rPr>
                <w:rFonts w:ascii="Times New Roman" w:hAnsi="Times New Roman"/>
              </w:rPr>
              <w:t>олковник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 xml:space="preserve">Скоков Олег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Юрьевич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30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03            8-</w:t>
            </w:r>
            <w:r w:rsidRPr="00BE4D41">
              <w:rPr>
                <w:rFonts w:ascii="Times New Roman" w:hAnsi="Times New Roman"/>
              </w:rPr>
              <w:t>777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383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44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03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ӘК кәсіподақ төрағасы, бөлім басшысы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Председатель профкома ВК,</w:t>
            </w:r>
            <w:r w:rsidRPr="00BE4D41">
              <w:rPr>
                <w:rFonts w:ascii="Times New Roman" w:hAnsi="Times New Roman"/>
                <w:lang w:val="kk-KZ"/>
              </w:rPr>
              <w:t xml:space="preserve"> начальник отдела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Б</w:t>
            </w:r>
            <w:r w:rsidRPr="00BE4D41">
              <w:rPr>
                <w:rFonts w:ascii="Times New Roman" w:hAnsi="Times New Roman"/>
                <w:b/>
                <w:lang w:val="kk-KZ"/>
              </w:rPr>
              <w:t>е</w:t>
            </w:r>
            <w:r w:rsidRPr="00BE4D41">
              <w:rPr>
                <w:rFonts w:ascii="Times New Roman" w:hAnsi="Times New Roman"/>
                <w:b/>
              </w:rPr>
              <w:t>йсетбаева Эльнара Абаевна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30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22            </w:t>
            </w:r>
            <w:r w:rsidRPr="00BE4D41">
              <w:rPr>
                <w:rFonts w:ascii="Times New Roman" w:hAnsi="Times New Roman"/>
                <w:lang w:val="en-US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739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02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24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ӘК кезекшісі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</w:rPr>
              <w:t>Дежурный по ВК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30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05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lang w:val="kk-KZ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«ҚАЗАҚ УНИВЕРСИТЕТІ» БАСПА ҮЙІ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ИЗДАТЕЛЬСКИЙ ДОМ «ҚАЗАҚ УНИВЕРСИТЕТІ»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3129"/>
        <w:gridCol w:w="3078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Директор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Асан Алмаз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Талғатбекұлы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     8-707-189-26-85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-701-189-26-85                                                                                                                                                                               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Директордың өндірістік және техникалық мәселелер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директор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производственным и техническим вопросам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Пазылбеков Жақсыбай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Жақыпбекұлы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66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-775-776-13-77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Сапаны бағалау және бақылау менеджері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Менеджер по контролю и оценке качества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Құмарғалиева Салтанат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Шорақызы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39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-707-182-33-47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Фотостудия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Руководитель фотостудии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Асанов Талғатбек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Нукербекович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06               8-747-121-95-88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Сериялық басылымдар 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Начальник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отдел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а серийных изданий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Есжанов Төлеухан Туреханович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-701-930-24-16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 басылымдар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Начальник отдела научных изданий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Шаккозова Гульмира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Ку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рманбаевна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69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-701-724-29-11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 басылымдары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Начальник отдела учебных изданий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Умирбекова Карлыгаш Садырбаевна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-707-123-83-21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Баспахана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Начальник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типографи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Искарина Канзада Советовна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8-708-852-37-82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Маркетинг және сату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Начальник отдела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маркетинга и продаж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Бекетан Жанат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Сая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т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қызы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65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-747-150-11-77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377-34-11 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14-6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4, 328-56-51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клад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Имидждік өнім және электронды басылымдар бөлімінің басшысы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Начальник отдела имиджевой продукции и электронных изданий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Мухамедьярова Камшат Альмуратовна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8-707-637-40-47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Қойма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Заведующий складом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Батыргалиева Гульбаршын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Халыковна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64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-747-394-24-10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328-56-51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242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73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Кітап дүкені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Книжный магазин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«КЕРЕМЕТ» СТУДЕНТТЕРГЕ ҚЫЗМЕТ КӨРСЕТУ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 ОБСЛУЖИВАНИЯ СТУДЕНТОВ «КЕРЕМЕТ»</w:t>
      </w:r>
    </w:p>
    <w:tbl>
      <w:tblPr>
        <w:tblpPr w:leftFromText="180" w:rightFromText="180" w:bottomFromText="200" w:vertAnchor="text" w:horzAnchor="margin" w:tblpX="-67" w:tblpY="52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3010"/>
      </w:tblGrid>
      <w:tr w:rsidR="009E5D70" w:rsidRPr="00BE4D41" w:rsidTr="009E5D70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pStyle w:val="af3"/>
              <w:spacing w:line="276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Директор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Баяндинова Сайран Мухтаркановна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10           8-775-129-96-77</w:t>
            </w:r>
          </w:p>
        </w:tc>
      </w:tr>
      <w:tr w:rsidR="009E5D70" w:rsidRPr="00BE4D41" w:rsidTr="009E5D7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Мамандар </w:t>
            </w:r>
          </w:p>
          <w:p w:rsidR="009E5D70" w:rsidRPr="00BE4D41" w:rsidRDefault="009E5D70">
            <w:pPr>
              <w:ind w:hanging="2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Специалисты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ind w:hanging="2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11</w:t>
            </w:r>
          </w:p>
          <w:p w:rsidR="009E5D70" w:rsidRPr="00BE4D41" w:rsidRDefault="009E5D70">
            <w:pPr>
              <w:ind w:hanging="2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Студент кеңсесінің жетекшісі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Руководитель офис студента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Айтбаева Маржан Кенесовна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ind w:hanging="2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40           8-701-733-04-42</w:t>
            </w:r>
          </w:p>
        </w:tc>
      </w:tr>
      <w:tr w:rsidR="009E5D70" w:rsidRPr="00BE4D41" w:rsidTr="009E5D70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Специалисты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41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42 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Тіркеуші кеңсесінің жетекшісі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Руководитель Службы о</w:t>
            </w: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>фис-регистратор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Абильмажинова Айгул Айтжановна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30           8-701-216-77-86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Тіркеу кеңсесінің жетекші мамандары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Ведущие специалисты  Службы о</w:t>
            </w: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>фис-регистратор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а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Биология  және биотехнология факультеті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 биологии и биотехнологии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Есенгельдиева Акмарал Догдырбаева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31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Шығыстану факультеті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 востоковедения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Молтаев Дюсеналы Мансурович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28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География және табиғатты пайдалану факультеті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 географии и природопользования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Амирханова Махпал Нартаевна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Тарих, археология және этнология факультеті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 истории, археологии и этнологии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Мырзабаева Аяулым Әмірәсілқызы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26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Халықаралық қатынастар факультеті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 международных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Нургалиева Айгуль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Кайратовна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36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Журналистика факультеті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 журналистики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Патыхова Балгын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Қабиевна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29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Механика-математика факультеті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Механико-математический  факультет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Әзімбаева Жадыра Өмірсеиітқызы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23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Физика-техникалық факультеті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Физико-технический факультет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Сулейменова Роза Абдираимовна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Филология, әдебиеттану және әлем тілдері факультеті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 филологии, литературовения и мировых языков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Жұмат Орынбасар Сағымбайқызы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20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Медицинский факультет-высшая школа общественного здравохранения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Байсылбаева Кымбат Данияровна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14-37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lastRenderedPageBreak/>
              <w:t xml:space="preserve">Философия және саясаттану факультеті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 философии и политологии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Абилкожаева Сауле Абдувалиевна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35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Химия және химиялық технология фаультеті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 химии и химической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Бажиева Мейрамкуль Сеиловна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25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Заң факультеті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Юридический факультет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Өтеуова Еркеайым Дастанқызы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21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31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Экономика және бизнес жоғары мектебі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Высшая школа экономики и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Умарова Лаура Абайқызы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22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32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Ақпараттық технологиялар факультеті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Факультет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Информационных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Мухамедиева Рима Келисовна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23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pStyle w:val="af3"/>
              <w:spacing w:line="276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b/>
                <w:szCs w:val="24"/>
                <w:lang w:val="kk-KZ"/>
              </w:rPr>
              <w:t>Халықаралық бағдарламалар орталығы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lang w:val="kk-KZ" w:eastAsia="en-US"/>
              </w:rPr>
              <w:t>Центр международных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Мамандар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Специалисты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48       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Паспорт үстелі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Паспортный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Мамандар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Специалисты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43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Қаржы басқармасы (Жатақхана, білім беру, іс-сапар)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Финансовое управление (Общежития, обучение, командирование)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Мамандар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Специалисты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46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6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Қаржы басқармасы (Шәкіртақы)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Финансовое управление (Стипендия)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Мамандар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Специалисты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47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Мансап және кәсіби дамыту орталығының директоры 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Директор Центра карьеры и профессионального развития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ind w:hanging="2"/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Шаяхметов Қайрат Нурдаулетович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ind w:hanging="2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27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8-775-332-05-55</w:t>
            </w:r>
          </w:p>
          <w:p w:rsidR="009E5D70" w:rsidRPr="00BE4D41" w:rsidRDefault="009E5D70">
            <w:pPr>
              <w:ind w:hanging="2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377-33-73 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pacing w:val="-4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Әскери жұмылдыру жұмысының меңгерушісі</w:t>
            </w:r>
            <w:r w:rsidRPr="00BE4D41">
              <w:rPr>
                <w:rFonts w:ascii="Times New Roman" w:hAnsi="Times New Roman"/>
                <w:b/>
                <w:spacing w:val="-4"/>
                <w:sz w:val="23"/>
                <w:szCs w:val="23"/>
                <w:lang w:val="kk-KZ" w:eastAsia="en-US"/>
              </w:rPr>
              <w:t xml:space="preserve">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pacing w:val="-4"/>
                <w:sz w:val="23"/>
                <w:szCs w:val="23"/>
                <w:lang w:val="kk-KZ" w:eastAsia="en-US"/>
              </w:rPr>
              <w:t>Заведующий</w:t>
            </w:r>
            <w:r w:rsidRPr="00BE4D41">
              <w:rPr>
                <w:rFonts w:ascii="Times New Roman" w:hAnsi="Times New Roman"/>
                <w:b/>
                <w:spacing w:val="-4"/>
                <w:sz w:val="23"/>
                <w:szCs w:val="23"/>
                <w:lang w:val="kk-KZ" w:eastAsia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в</w:t>
            </w: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>оенно-мобилизационн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ой</w:t>
            </w:r>
            <w:r w:rsidRPr="00BE4D41">
              <w:rPr>
                <w:rFonts w:ascii="Times New Roman" w:hAnsi="Times New Roman"/>
                <w:b/>
                <w:spacing w:val="-4"/>
                <w:sz w:val="23"/>
                <w:szCs w:val="23"/>
                <w:lang w:val="kk-KZ" w:eastAsia="en-US"/>
              </w:rPr>
              <w:t xml:space="preserve"> </w:t>
            </w:r>
            <w:r w:rsidRPr="00BE4D41">
              <w:rPr>
                <w:rFonts w:ascii="Times New Roman" w:hAnsi="Times New Roman"/>
                <w:spacing w:val="-4"/>
                <w:sz w:val="23"/>
                <w:szCs w:val="23"/>
                <w:lang w:val="kk-KZ" w:eastAsia="en-US"/>
              </w:rPr>
              <w:t>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Малаев Талғат Бодесович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Cs w:val="24"/>
                <w:lang w:val="kk-KZ"/>
              </w:rPr>
            </w:pPr>
            <w:r w:rsidRPr="00BE4D41">
              <w:rPr>
                <w:rFonts w:ascii="Times New Roman" w:hAnsi="Times New Roman"/>
                <w:szCs w:val="24"/>
              </w:rPr>
              <w:t>11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28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 xml:space="preserve">         </w:t>
            </w:r>
            <w:r w:rsidRPr="00BE4D41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BE4D41">
              <w:rPr>
                <w:rFonts w:ascii="Times New Roman" w:hAnsi="Times New Roman"/>
                <w:szCs w:val="24"/>
              </w:rPr>
              <w:t>7</w:t>
            </w:r>
            <w:r w:rsidRPr="00BE4D41">
              <w:rPr>
                <w:rFonts w:ascii="Times New Roman" w:hAnsi="Times New Roman"/>
                <w:szCs w:val="24"/>
                <w:lang w:val="kk-KZ"/>
              </w:rPr>
              <w:t>01-168-89-11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Мамандар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>Специалисты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>28</w:t>
            </w:r>
          </w:p>
        </w:tc>
      </w:tr>
      <w:tr w:rsidR="009E5D70" w:rsidRPr="00BE4D41" w:rsidTr="009E5D70">
        <w:trPr>
          <w:trHeight w:val="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Жастар ұйымдары коммитетінің жетекшісі-Жастар коворкинг орталығының жетекшісі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Руководитель коммитета </w:t>
            </w: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>молодежных организаций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- Руководитель молодежного коворкинг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Беккайров Нурсултан Болатулы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>51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          8-701-438-77-33     </w:t>
            </w:r>
          </w:p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   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lastRenderedPageBreak/>
              <w:t>«Сұңқар» студенттер мен магистранттар кәсіподағы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Профсоюз студентов и магистрантов «Сұңқар»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Бурлибаева Шугыла Мейрамбековна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58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 xml:space="preserve">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-747-764-55-61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Кір жуу цехының меңгеруші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Заведующая прачечного цеха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Рахиманова Эльмира Серикболовна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                   8-702-322-96-10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Фотостудия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Заведующий фотостудии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Асанов Талгатбек Нукурбекович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06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8-747-121-95-88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Кітап дүкенінің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Заведующий  книжного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Садибеков Ермек Омиржанович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07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8-707-262-07-77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АТФ банкі бөлімінің басшысы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Начальник отделения АТФ 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Нышанов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Руслан Серикович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258-30-00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0435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Сән салоны </w:t>
            </w:r>
          </w:p>
          <w:p w:rsidR="009E5D70" w:rsidRPr="00BE4D41" w:rsidRDefault="009E5D70">
            <w:pPr>
              <w:rPr>
                <w:rFonts w:ascii="Times New Roman" w:hAnsi="Times New Roman"/>
                <w:color w:val="FF0000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C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алон красоты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Тоқтарқожа Хамит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377-33-96    8-700-245-51-05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Супермаркет администраторы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Администратор супермакета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Абдикерова Акмарал Куанышбайкызы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05           8-707-606-05-23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377-33-89    </w:t>
            </w: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Диагностикалық орталықтың директоры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Директор диагностического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ind w:hanging="2"/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Калиев Эрнест Ахметбекович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ind w:hanging="2"/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           8-701-788-50-60</w:t>
            </w:r>
          </w:p>
          <w:p w:rsidR="009E5D70" w:rsidRPr="00BE4D41" w:rsidRDefault="009E5D70">
            <w:pPr>
              <w:ind w:hanging="2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Тіркеуші бөлім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Регистратура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44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Комендант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>Алдонгарова Бағлан Сеитжановна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1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 xml:space="preserve">           8-702-932-62-77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</w:tr>
      <w:tr w:rsidR="009E5D70" w:rsidRPr="00BE4D41" w:rsidTr="009E5D70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Күзет қызметі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 w:eastAsia="en-US"/>
              </w:rPr>
              <w:t xml:space="preserve">Охрана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 w:eastAsia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 w:eastAsia="en-US"/>
              </w:rPr>
              <w:t>49</w:t>
            </w:r>
          </w:p>
        </w:tc>
      </w:tr>
    </w:tbl>
    <w:p w:rsidR="009E5D70" w:rsidRPr="00BE4D41" w:rsidRDefault="009E5D70" w:rsidP="009E5D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pPr w:leftFromText="180" w:rightFromText="180" w:vertAnchor="text" w:horzAnchor="margin" w:tblpY="-2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2915"/>
        <w:gridCol w:w="3148"/>
      </w:tblGrid>
      <w:tr w:rsidR="009E5D70" w:rsidRPr="00BE4D41" w:rsidTr="009E5D70">
        <w:trPr>
          <w:trHeight w:val="227"/>
        </w:trPr>
        <w:tc>
          <w:tcPr>
            <w:tcW w:w="94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bookmarkStart w:id="1" w:name="_Hlk20994509"/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br w:type="page"/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ӘЛ-ФАРАБИ КІТАПХАНАСЫ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БИБЛИОТЕКА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АЛЬ-ФАРАБИ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иректор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Туенбаева Калима Т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леубаевна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17-00       8-701-570-72-31</w:t>
            </w:r>
          </w:p>
        </w:tc>
      </w:tr>
      <w:tr w:rsidR="009E5D70" w:rsidRPr="00BE4D41" w:rsidTr="009E5D70">
        <w:trPr>
          <w:trHeight w:val="22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Директордың  кітапхана ісі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директора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по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библиотечной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работе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Арекенова Жадыра Айдынгалиевна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17-01       8-701-397-64-16</w:t>
            </w:r>
          </w:p>
        </w:tc>
      </w:tr>
      <w:tr w:rsidR="009E5D70" w:rsidRPr="00BE4D41" w:rsidTr="009E5D70">
        <w:trPr>
          <w:trHeight w:val="227"/>
        </w:trPr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E4D41">
              <w:rPr>
                <w:rFonts w:ascii="Times New Roman" w:hAnsi="Times New Roman"/>
                <w:b/>
                <w:bCs/>
                <w:sz w:val="22"/>
                <w:szCs w:val="22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E4D41">
              <w:rPr>
                <w:rFonts w:ascii="Times New Roman" w:hAnsi="Times New Roman"/>
                <w:b/>
                <w:bCs/>
                <w:sz w:val="22"/>
                <w:szCs w:val="22"/>
              </w:rPr>
              <w:t>Приемная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Көбегенова Құндыз Серікқызы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E4D41">
              <w:rPr>
                <w:rFonts w:ascii="Times New Roman" w:hAnsi="Times New Roman"/>
                <w:sz w:val="22"/>
                <w:szCs w:val="22"/>
              </w:rPr>
              <w:t>17-0</w:t>
            </w:r>
            <w:r w:rsidRPr="00BE4D41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BE4D41">
              <w:rPr>
                <w:rFonts w:ascii="Times New Roman" w:hAnsi="Times New Roman"/>
                <w:sz w:val="22"/>
                <w:szCs w:val="22"/>
                <w:lang w:val="kk-KZ"/>
              </w:rPr>
              <w:t>      8 – 702-353-13-83</w:t>
            </w:r>
          </w:p>
        </w:tc>
      </w:tr>
      <w:tr w:rsidR="009E5D70" w:rsidRPr="00BE4D41" w:rsidTr="009E5D70">
        <w:trPr>
          <w:trHeight w:val="22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6"/>
              <w:ind w:left="0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Негізгі қорды жинақтау  және сақтау басқармасы</w:t>
            </w:r>
          </w:p>
          <w:p w:rsidR="009E5D70" w:rsidRPr="00BE4D41" w:rsidRDefault="009E5D70">
            <w:pPr>
              <w:pStyle w:val="af6"/>
              <w:ind w:left="0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Управление комплектования и  хранения основных фондов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Еслямгалиева Гульпарам Камаловна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17-03      8-701-208-58-04</w:t>
            </w:r>
          </w:p>
        </w:tc>
      </w:tr>
      <w:tr w:rsidR="009E5D70" w:rsidRPr="00BE4D41" w:rsidTr="009E5D70">
        <w:trPr>
          <w:trHeight w:val="22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Ақпараттық қызмет көрсету басқармасы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Управления информационного   обслуживания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Джаманкозева Акмарал Аманкелдиевна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17-04       8-778-315-44-67</w:t>
            </w:r>
          </w:p>
        </w:tc>
      </w:tr>
      <w:tr w:rsidR="009E5D70" w:rsidRPr="00BE4D41" w:rsidTr="009E5D70">
        <w:trPr>
          <w:trHeight w:val="83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Кітапханалық -ақпараттық үрдістерді автоматтандыру басқармасы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Управление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Автоматизации Библиотечно- информационных  процессов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Бейсенбеков Асхат Кайратович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17-05        8-777-555-57-83</w:t>
            </w:r>
          </w:p>
        </w:tc>
      </w:tr>
      <w:tr w:rsidR="009E5D70" w:rsidRPr="00BE4D41" w:rsidTr="009E5D70">
        <w:trPr>
          <w:trHeight w:val="335"/>
        </w:trPr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Даму және коммуникациялар орталығы</w:t>
            </w:r>
          </w:p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Центр развития и коммуникаций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hd w:val="clear" w:color="auto" w:fill="F2F9FB"/>
              <w:spacing w:after="180" w:line="252" w:lineRule="auto"/>
              <w:rPr>
                <w:rFonts w:ascii="Kz Times New Roman" w:hAnsi="Kz Times New Roman" w:cs="Kz Times New Roman"/>
                <w:b/>
                <w:bCs/>
                <w:sz w:val="23"/>
                <w:szCs w:val="23"/>
              </w:rPr>
            </w:pPr>
            <w:r w:rsidRPr="00BE4D41">
              <w:rPr>
                <w:rFonts w:ascii="Kz Times New Roman" w:hAnsi="Kz Times New Roman" w:cs="Kz Times New Roman"/>
                <w:b/>
                <w:bCs/>
                <w:sz w:val="23"/>
                <w:szCs w:val="23"/>
              </w:rPr>
              <w:t>Тастанкулов Еркин Серикжанович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   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8-707 -841- 66- 51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    </w:t>
            </w:r>
          </w:p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580"/>
        </w:trPr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Цифрлау орталығы</w:t>
            </w:r>
          </w:p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Центр цифровизации</w:t>
            </w:r>
          </w:p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hd w:val="clear" w:color="auto" w:fill="F2F9FB"/>
              <w:spacing w:after="180" w:line="252" w:lineRule="auto"/>
              <w:rPr>
                <w:rFonts w:ascii="Kz Times New Roman" w:hAnsi="Kz Times New Roman" w:cs="Kz Times New Roman"/>
                <w:b/>
                <w:bCs/>
                <w:sz w:val="23"/>
                <w:szCs w:val="23"/>
              </w:rPr>
            </w:pPr>
            <w:r w:rsidRPr="00BE4D41">
              <w:rPr>
                <w:rFonts w:ascii="Kz Times New Roman" w:hAnsi="Kz Times New Roman" w:cs="Kz Times New Roman"/>
                <w:b/>
                <w:bCs/>
                <w:sz w:val="23"/>
                <w:szCs w:val="23"/>
              </w:rPr>
              <w:t>Рустемов Айдын Ахметович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17-08    8-778-868-14-66</w:t>
            </w:r>
          </w:p>
        </w:tc>
      </w:tr>
      <w:tr w:rsidR="009E5D70" w:rsidRPr="00BE4D41" w:rsidTr="009E5D70">
        <w:trPr>
          <w:trHeight w:val="580"/>
        </w:trPr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Абонемент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hd w:val="clear" w:color="auto" w:fill="F2F9FB"/>
              <w:spacing w:after="180" w:line="252" w:lineRule="auto"/>
              <w:rPr>
                <w:rFonts w:ascii="Kz Times New Roman" w:hAnsi="Kz Times New Roman" w:cs="Kz 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Kz Times New Roman" w:hAnsi="Kz Times New Roman" w:cs="Kz Times New Roman"/>
                <w:b/>
                <w:bCs/>
                <w:sz w:val="23"/>
                <w:szCs w:val="23"/>
                <w:lang w:val="kk-KZ"/>
              </w:rPr>
              <w:t>Кітапханашы -менеджерлер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17-10, 17-11,</w:t>
            </w:r>
          </w:p>
        </w:tc>
      </w:tr>
      <w:tr w:rsidR="009E5D70" w:rsidRPr="00BE4D41" w:rsidTr="009E5D70">
        <w:trPr>
          <w:trHeight w:val="580"/>
        </w:trPr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Электронды зал</w:t>
            </w:r>
          </w:p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Электронный зал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Кітапханашы -менеджерлер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E5D70" w:rsidRPr="00BE4D41" w:rsidRDefault="009E5D70">
            <w:pPr>
              <w:spacing w:line="252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17-07</w:t>
            </w:r>
          </w:p>
        </w:tc>
      </w:tr>
      <w:bookmarkEnd w:id="1"/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БИОЛОГИЯ ЖӘНЕ БИОТЕХНОЛОГИЯ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ФАКУЛЬТЕТ БИОЛОГИИ И БИОТЕХНОЛОГИИ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116"/>
        <w:gridCol w:w="3102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Заядан Болатхан Казыханулы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      8-701-401-33-01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377-33-80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>Заместитель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 xml:space="preserve">декана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учебно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методи</w:t>
            </w:r>
            <w:r w:rsidRPr="00BE4D41">
              <w:rPr>
                <w:rFonts w:ascii="Times New Roman" w:hAnsi="Times New Roman"/>
                <w:sz w:val="23"/>
                <w:szCs w:val="23"/>
              </w:rPr>
              <w:softHyphen/>
              <w:t>ческой и 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Инелова Зарина Аркенжановна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19-05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8-701-332-93-74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87051029982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pacing w:val="-6"/>
                <w:sz w:val="23"/>
                <w:szCs w:val="23"/>
                <w:lang w:val="kk-KZ"/>
              </w:rPr>
              <w:t>Деканның ғылыми-инновациялыққ</w:t>
            </w:r>
            <w:r w:rsidRPr="00BE4D41">
              <w:rPr>
                <w:sz w:val="23"/>
                <w:szCs w:val="23"/>
                <w:lang w:val="kk-KZ"/>
              </w:rPr>
              <w:t xml:space="preserve"> жұмыс және халықаралық ынтымақ</w:t>
            </w:r>
            <w:r w:rsidRPr="00BE4D41">
              <w:rPr>
                <w:sz w:val="23"/>
                <w:szCs w:val="23"/>
              </w:rPr>
              <w:softHyphen/>
            </w:r>
            <w:r w:rsidRPr="00BE4D41">
              <w:rPr>
                <w:sz w:val="23"/>
                <w:szCs w:val="23"/>
                <w:lang w:val="kk-KZ"/>
              </w:rPr>
              <w:t>тастық жөніндегі орын</w:t>
            </w:r>
            <w:r w:rsidRPr="00BE4D41">
              <w:rPr>
                <w:sz w:val="23"/>
                <w:szCs w:val="23"/>
              </w:rPr>
              <w:softHyphen/>
            </w:r>
            <w:r w:rsidRPr="00BE4D41">
              <w:rPr>
                <w:sz w:val="23"/>
                <w:szCs w:val="23"/>
                <w:lang w:val="kk-KZ"/>
              </w:rPr>
              <w:t>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еститель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декана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jc w:val="center"/>
              <w:rPr>
                <w:b w:val="0"/>
                <w:bCs w:val="0"/>
                <w:sz w:val="23"/>
                <w:szCs w:val="23"/>
                <w:lang w:val="kk-KZ"/>
              </w:rPr>
            </w:pPr>
            <w:r w:rsidRPr="00BE4D41">
              <w:rPr>
                <w:rStyle w:val="aff0"/>
                <w:b/>
                <w:bCs/>
                <w:sz w:val="23"/>
                <w:szCs w:val="23"/>
                <w:lang w:val="kk-KZ"/>
              </w:rPr>
              <w:t>Баубекова</w:t>
            </w:r>
            <w:r w:rsidRPr="00BE4D41">
              <w:rPr>
                <w:rStyle w:val="aff0"/>
                <w:b/>
                <w:bCs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sz w:val="23"/>
                <w:szCs w:val="23"/>
                <w:lang w:val="kk-KZ"/>
              </w:rPr>
              <w:t>Алмагуль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Сериковна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  8-701-739-83-56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Style w:val="aff0"/>
                <w:bCs w:val="0"/>
                <w:sz w:val="23"/>
                <w:szCs w:val="23"/>
                <w:lang w:val="kk-KZ"/>
              </w:rPr>
              <w:t>Деканат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Style w:val="aff0"/>
                <w:b w:val="0"/>
                <w:bCs w:val="0"/>
                <w:sz w:val="23"/>
                <w:szCs w:val="23"/>
                <w:lang w:val="kk-KZ"/>
              </w:rPr>
              <w:t>12</w:t>
            </w:r>
            <w:r w:rsidRPr="00BE4D41">
              <w:rPr>
                <w:rStyle w:val="aff0"/>
                <w:b w:val="0"/>
                <w:bCs w:val="0"/>
                <w:sz w:val="23"/>
                <w:szCs w:val="23"/>
                <w:lang w:val="en-US"/>
              </w:rPr>
              <w:t>-</w:t>
            </w:r>
            <w:r w:rsidRPr="00BE4D41">
              <w:rPr>
                <w:rStyle w:val="aff0"/>
                <w:b w:val="0"/>
                <w:bCs w:val="0"/>
                <w:sz w:val="23"/>
                <w:szCs w:val="23"/>
                <w:lang w:val="kk-KZ"/>
              </w:rPr>
              <w:t>01, 12</w:t>
            </w:r>
            <w:r w:rsidRPr="00BE4D41">
              <w:rPr>
                <w:rStyle w:val="aff0"/>
                <w:b w:val="0"/>
                <w:bCs w:val="0"/>
                <w:sz w:val="23"/>
                <w:szCs w:val="23"/>
                <w:lang w:val="en-US"/>
              </w:rPr>
              <w:t>-</w:t>
            </w:r>
            <w:r w:rsidRPr="00BE4D41">
              <w:rPr>
                <w:rStyle w:val="aff0"/>
                <w:b w:val="0"/>
                <w:bCs w:val="0"/>
                <w:sz w:val="23"/>
                <w:szCs w:val="23"/>
                <w:lang w:val="kk-KZ"/>
              </w:rPr>
              <w:t>03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Style w:val="aff0"/>
                <w:bCs w:val="0"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Style w:val="aff0"/>
                <w:b w:val="0"/>
                <w:bCs w:val="0"/>
                <w:sz w:val="23"/>
                <w:szCs w:val="23"/>
                <w:lang w:val="kk-KZ"/>
              </w:rPr>
              <w:t>12</w:t>
            </w:r>
            <w:r w:rsidRPr="00BE4D41">
              <w:rPr>
                <w:rStyle w:val="aff0"/>
                <w:b w:val="0"/>
                <w:bCs w:val="0"/>
                <w:sz w:val="23"/>
                <w:szCs w:val="23"/>
                <w:lang w:val="en-US"/>
              </w:rPr>
              <w:t>-</w:t>
            </w:r>
            <w:r w:rsidRPr="00BE4D41">
              <w:rPr>
                <w:rStyle w:val="aff0"/>
                <w:b w:val="0"/>
                <w:bCs w:val="0"/>
                <w:sz w:val="23"/>
                <w:szCs w:val="23"/>
                <w:lang w:val="kk-KZ"/>
              </w:rPr>
              <w:t>02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Style w:val="aff0"/>
                <w:bCs w:val="0"/>
                <w:lang w:val="kk-KZ"/>
              </w:rPr>
            </w:pPr>
            <w:r w:rsidRPr="00BE4D41">
              <w:rPr>
                <w:rStyle w:val="aff0"/>
                <w:bCs w:val="0"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Style w:val="aff0"/>
                <w:bCs w:val="0"/>
                <w:sz w:val="23"/>
                <w:szCs w:val="23"/>
                <w:lang w:val="kk-KZ"/>
              </w:rPr>
              <w:t>Методическое бюро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Кулбаева Маржан Сусаровна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Style w:val="aff0"/>
                <w:b w:val="0"/>
                <w:bCs w:val="0"/>
                <w:sz w:val="23"/>
                <w:szCs w:val="23"/>
                <w:lang w:val="kk-KZ"/>
              </w:rPr>
              <w:t>12</w:t>
            </w:r>
            <w:r w:rsidRPr="00BE4D41">
              <w:rPr>
                <w:rStyle w:val="aff0"/>
                <w:b w:val="0"/>
                <w:bCs w:val="0"/>
                <w:sz w:val="23"/>
                <w:szCs w:val="23"/>
                <w:lang w:val="en-US"/>
              </w:rPr>
              <w:t>-</w:t>
            </w:r>
            <w:r w:rsidRPr="00BE4D41">
              <w:rPr>
                <w:rStyle w:val="aff0"/>
                <w:b w:val="0"/>
                <w:bCs w:val="0"/>
                <w:sz w:val="23"/>
                <w:szCs w:val="23"/>
                <w:lang w:val="kk-KZ"/>
              </w:rPr>
              <w:t xml:space="preserve">07                </w:t>
            </w:r>
          </w:p>
        </w:tc>
      </w:tr>
    </w:tbl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Биоалуантүрлілік және биоресурстар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Кафедра </w:t>
      </w:r>
      <w:r w:rsidRPr="00BE4D41">
        <w:rPr>
          <w:rFonts w:ascii="Times New Roman" w:hAnsi="Times New Roman"/>
          <w:sz w:val="23"/>
          <w:szCs w:val="23"/>
        </w:rPr>
        <w:t>биоразнообразия и биоресурсов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109"/>
        <w:gridCol w:w="3103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Курманбаева Меруерт Сакеновна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      8-775-296-10-44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>по учебно</w:t>
            </w:r>
            <w:r w:rsidRPr="00BE4D41">
              <w:rPr>
                <w:b w:val="0"/>
                <w:sz w:val="23"/>
                <w:szCs w:val="23"/>
                <w:lang w:val="kk-KZ"/>
              </w:rPr>
              <w:t>-</w:t>
            </w:r>
            <w:r w:rsidRPr="00BE4D41">
              <w:rPr>
                <w:b w:val="0"/>
                <w:sz w:val="23"/>
                <w:szCs w:val="23"/>
              </w:rPr>
              <w:t xml:space="preserve">методической и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Кеденова Гүлназ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Полатқызы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04                                          87012351663                               </w:t>
            </w:r>
          </w:p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заведующего кафедрой по научно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иннова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softHyphen/>
            </w:r>
            <w:r w:rsidRPr="00BE4D41">
              <w:rPr>
                <w:rFonts w:ascii="Times New Roman" w:hAnsi="Times New Roman"/>
                <w:sz w:val="23"/>
                <w:szCs w:val="23"/>
              </w:rPr>
              <w:t>ционной деятельности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и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меж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softHyphen/>
            </w:r>
            <w:r w:rsidRPr="00BE4D41">
              <w:rPr>
                <w:rFonts w:ascii="Times New Roman" w:hAnsi="Times New Roman"/>
                <w:sz w:val="23"/>
                <w:szCs w:val="23"/>
              </w:rPr>
              <w:t>ду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softHyphen/>
            </w:r>
            <w:r w:rsidRPr="00BE4D41">
              <w:rPr>
                <w:rFonts w:ascii="Times New Roman" w:hAnsi="Times New Roman"/>
                <w:sz w:val="23"/>
                <w:szCs w:val="23"/>
              </w:rPr>
              <w:t>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Жаркова Ирина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 Маратовна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87075436552  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Биотехнология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биотехнологии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3126"/>
        <w:gridCol w:w="3093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Style w:val="aff0"/>
                <w:bCs w:val="0"/>
                <w:sz w:val="23"/>
                <w:szCs w:val="23"/>
                <w:lang w:val="kk-KZ"/>
              </w:rPr>
              <w:t>Кистаубаева Аида Сериковна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8-777-242-09-29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377-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33-28    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Заместитель заведующего кафедр</w:t>
            </w:r>
            <w:r w:rsidRPr="00BE4D41">
              <w:rPr>
                <w:b w:val="0"/>
                <w:sz w:val="23"/>
                <w:szCs w:val="23"/>
              </w:rPr>
              <w:t xml:space="preserve">ой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 xml:space="preserve">по учебно-методической и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Style w:val="aff0"/>
              </w:rPr>
              <w:t>Сарсекеева Фариза Кудайбергеновна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      87074871658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</w:t>
            </w:r>
            <w:r w:rsidRPr="00BE4D41">
              <w:rPr>
                <w:b w:val="0"/>
                <w:sz w:val="23"/>
                <w:szCs w:val="23"/>
              </w:rPr>
              <w:t xml:space="preserve">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Нармуратова Мейрамгуль Худретовна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05               8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07-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839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20</w:t>
            </w:r>
          </w:p>
        </w:tc>
      </w:tr>
    </w:tbl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Молекулалық биология және генетика кафедрасы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 xml:space="preserve"> Кафедра молекулярной биологий и генетики</w:t>
      </w:r>
    </w:p>
    <w:tbl>
      <w:tblPr>
        <w:tblpPr w:leftFromText="180" w:rightFromText="180" w:vertAnchor="text" w:horzAnchor="margin" w:tblpY="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114"/>
        <w:gridCol w:w="3100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Жунусбаева Жазира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Кабуловна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19-72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8-701-291-14-31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Заместитель заведующего кафедрой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>по учебно-методической и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Лавинская Анна Владимировна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19-37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87056124545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Ғылыми-инновациялық жұмыс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Заместитель заведующего кафедрой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по научно-инновационной деятельности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и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между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softHyphen/>
            </w:r>
            <w:r w:rsidRPr="00BE4D41">
              <w:rPr>
                <w:rFonts w:ascii="Times New Roman" w:hAnsi="Times New Roman"/>
                <w:sz w:val="23"/>
                <w:szCs w:val="23"/>
              </w:rPr>
              <w:t>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Жусупова Айжан Избасаровна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87772402355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</w:t>
            </w:r>
          </w:p>
        </w:tc>
      </w:tr>
    </w:tbl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Биофизика және биомедицина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Кафедра биофизики и биомедицины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108"/>
        <w:gridCol w:w="3104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Кустубаева Альмира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      87756140155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377-36-06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 по учебно-мето</w:t>
            </w:r>
            <w:r w:rsidRPr="00BE4D41">
              <w:rPr>
                <w:rFonts w:ascii="Times New Roman" w:hAnsi="Times New Roman"/>
                <w:sz w:val="23"/>
                <w:szCs w:val="23"/>
              </w:rPr>
              <w:softHyphen/>
              <w:t>дической и воспита</w:t>
            </w:r>
            <w:r w:rsidRPr="00BE4D41">
              <w:rPr>
                <w:rFonts w:ascii="Times New Roman" w:hAnsi="Times New Roman"/>
                <w:sz w:val="23"/>
                <w:szCs w:val="23"/>
              </w:rPr>
              <w:softHyphen/>
              <w:t>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Аблайханова Нуржанат Татухановна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8-701-711-24-32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федрой  по научно-инновацион</w:t>
            </w:r>
            <w:r w:rsidRPr="00BE4D41">
              <w:rPr>
                <w:rFonts w:ascii="Times New Roman" w:hAnsi="Times New Roman"/>
                <w:spacing w:val="-4"/>
                <w:sz w:val="23"/>
                <w:szCs w:val="23"/>
              </w:rPr>
              <w:t>ной деятельности</w:t>
            </w:r>
            <w:r w:rsidRPr="00BE4D41">
              <w:rPr>
                <w:rFonts w:ascii="Times New Roman" w:hAnsi="Times New Roman"/>
                <w:spacing w:val="-4"/>
                <w:sz w:val="23"/>
                <w:szCs w:val="23"/>
                <w:lang w:val="kk-KZ"/>
              </w:rPr>
              <w:t xml:space="preserve"> и</w:t>
            </w:r>
            <w:r w:rsidRPr="00BE4D41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меж</w:t>
            </w:r>
            <w:r w:rsidRPr="00BE4D41">
              <w:rPr>
                <w:rFonts w:ascii="Times New Roman" w:hAnsi="Times New Roman"/>
                <w:spacing w:val="-4"/>
                <w:sz w:val="23"/>
                <w:szCs w:val="23"/>
              </w:rPr>
              <w:softHyphen/>
              <w:t>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Абдрасулова Жанна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12-0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               8-771-463-46-07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048"/>
        <w:gridCol w:w="3088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Хронобиология және хрономедицина оқу-ғылыми орталығы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Учебно-научный центр Хронобиологии и хрономедицины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Тулеуханов Султан Тулеуханович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07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  8-701-710-67-95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Биологиядағы физикалық-химиялық зерттеу әдістері зертханасының меңгерушісі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Заведующая лабораторией ЛКП физико</w:t>
            </w:r>
            <w:r w:rsidRPr="00BE4D41">
              <w:rPr>
                <w:b w:val="0"/>
                <w:sz w:val="23"/>
                <w:szCs w:val="23"/>
              </w:rPr>
              <w:t>-химических методов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>исследования в биологии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Style w:val="aff0"/>
                <w:b w:val="0"/>
                <w:bCs w:val="0"/>
              </w:rPr>
            </w:pPr>
            <w:r w:rsidRPr="00BE4D41">
              <w:rPr>
                <w:rStyle w:val="aff0"/>
                <w:b w:val="0"/>
                <w:bCs w:val="0"/>
                <w:sz w:val="23"/>
                <w:szCs w:val="23"/>
                <w:lang w:val="kk-KZ"/>
              </w:rPr>
              <w:t>Усербаева Айжан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371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18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8-747-793-92-11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Оқу агробиозертханасының  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меңгерушісі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Заведующий учебной агробиолабораторией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Тағаев Құттымұрат Жүргенбайұлы</w:t>
            </w:r>
          </w:p>
          <w:p w:rsidR="009E5D70" w:rsidRPr="00BE4D41" w:rsidRDefault="009E5D70">
            <w:pPr>
              <w:jc w:val="center"/>
              <w:rPr>
                <w:rStyle w:val="aff0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393-58-60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8-701-963-00-13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8-707-963-00-13</w:t>
            </w:r>
          </w:p>
          <w:p w:rsidR="009E5D70" w:rsidRPr="00BE4D41" w:rsidRDefault="009E5D70">
            <w:pPr>
              <w:tabs>
                <w:tab w:val="left" w:pos="1371"/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 ғылыми биологиялық базасының ғылыми меңгерушісі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Заведующий учебно</w:t>
            </w:r>
            <w:r w:rsidRPr="00BE4D41">
              <w:rPr>
                <w:b w:val="0"/>
                <w:sz w:val="23"/>
                <w:szCs w:val="23"/>
                <w:lang w:val="kk-KZ"/>
              </w:rPr>
              <w:t>-</w:t>
            </w:r>
            <w:r w:rsidRPr="00BE4D41">
              <w:rPr>
                <w:b w:val="0"/>
                <w:sz w:val="23"/>
                <w:szCs w:val="23"/>
              </w:rPr>
              <w:t>научной биологической базы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Style w:val="aff0"/>
                <w:bCs w:val="0"/>
              </w:rPr>
            </w:pPr>
            <w:r w:rsidRPr="00BE4D41">
              <w:rPr>
                <w:rStyle w:val="aff0"/>
                <w:bCs w:val="0"/>
                <w:sz w:val="23"/>
                <w:szCs w:val="23"/>
              </w:rPr>
              <w:t xml:space="preserve">Баязитов Артур </w:t>
            </w:r>
          </w:p>
          <w:p w:rsidR="009E5D70" w:rsidRPr="00BE4D41" w:rsidRDefault="009E5D70">
            <w:pPr>
              <w:jc w:val="center"/>
              <w:rPr>
                <w:rStyle w:val="aff0"/>
                <w:bCs w:val="0"/>
                <w:sz w:val="23"/>
                <w:szCs w:val="23"/>
                <w:lang w:val="kk-KZ"/>
              </w:rPr>
            </w:pPr>
            <w:r w:rsidRPr="00BE4D41">
              <w:rPr>
                <w:rStyle w:val="aff0"/>
                <w:bCs w:val="0"/>
                <w:sz w:val="23"/>
                <w:szCs w:val="23"/>
              </w:rPr>
              <w:t>Булатович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17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173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Аквариалдық зертхана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Аквариальная лаборатория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Жанболатов Руслан  Нурланович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39               8-777-234-36-15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2A0069" w:rsidRDefault="002A0069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en-US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lastRenderedPageBreak/>
        <w:t>ШЫҒЫСТАНУ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ФАКУЛЬТЕТ ВОСТОКОВЕДЕНИЯ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pPr w:leftFromText="180" w:rightFromText="180" w:vertAnchor="page" w:horzAnchor="margin" w:tblpY="2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057"/>
        <w:gridCol w:w="3116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Декан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Палторе Ыхтияр Молдатореулы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17-85      8-747-266-51-09  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Приемная декана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17-88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по учебно-методичес</w:t>
            </w:r>
            <w:r w:rsidRPr="00BE4D41">
              <w:rPr>
                <w:b w:val="0"/>
                <w:sz w:val="23"/>
                <w:szCs w:val="23"/>
              </w:rPr>
              <w:t>кой и воспитательной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Канафьева Шынар         Ерлановна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17-83    8-747-341-15-91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Деканның ғылыми-инновациялық жұмыс және халықаралық ынтымақтастық жөніндегі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по научно-</w:t>
            </w:r>
            <w:r w:rsidRPr="00BE4D41">
              <w:rPr>
                <w:b w:val="0"/>
                <w:sz w:val="23"/>
                <w:szCs w:val="23"/>
              </w:rPr>
              <w:t>инновационной деятельности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 xml:space="preserve">и международному сотрудничеству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Габдулин Кенжебек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17-84   8 777-111-39-00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Деканат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>17-87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Style w:val="aff0"/>
                <w:bCs w:val="0"/>
                <w:lang w:val="kk-KZ"/>
              </w:rPr>
            </w:pPr>
            <w:r w:rsidRPr="00BE4D41">
              <w:rPr>
                <w:rStyle w:val="aff0"/>
                <w:bCs w:val="0"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Style w:val="aff0"/>
                <w:b w:val="0"/>
                <w:bCs w:val="0"/>
                <w:sz w:val="23"/>
                <w:szCs w:val="23"/>
                <w:lang w:val="kk-KZ"/>
              </w:rPr>
              <w:t>Методическое бюро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Абулова Акжаркын Телешовна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8-701-428-47-47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lastRenderedPageBreak/>
        <w:t>Таяу Шығыс және Оңтүстік Азия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Ближнего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BE4D41">
        <w:rPr>
          <w:rFonts w:ascii="Times New Roman" w:hAnsi="Times New Roman"/>
          <w:sz w:val="23"/>
          <w:szCs w:val="23"/>
        </w:rPr>
        <w:t>Востока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и Южной Азии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055"/>
        <w:gridCol w:w="3121"/>
      </w:tblGrid>
      <w:tr w:rsidR="009E5D70" w:rsidRPr="00BE4D41" w:rsidTr="009E5D70">
        <w:trPr>
          <w:trHeight w:val="57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Сулейменов Пірімбек Мұханбетұлы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17-90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8-707-834-66-21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Арабтану бөлімшесі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Отделение </w:t>
            </w:r>
            <w:r w:rsidRPr="00BE4D41">
              <w:rPr>
                <w:b w:val="0"/>
                <w:sz w:val="23"/>
                <w:szCs w:val="23"/>
              </w:rPr>
              <w:t xml:space="preserve">арабистики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ins w:id="2" w:author="Жайлаубаев Абзал" w:date="2018-01-15T12:34:00Z">
              <w:r w:rsidRPr="00BE4D41">
                <w:rPr>
                  <w:rFonts w:ascii="Times New Roman" w:hAnsi="Times New Roman"/>
                  <w:b/>
                  <w:sz w:val="23"/>
                  <w:szCs w:val="23"/>
                  <w:lang w:val="kk-KZ"/>
                </w:rPr>
                <w:t>Кө</w:t>
              </w:r>
            </w:ins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</w:t>
            </w:r>
            <w:ins w:id="3" w:author="Жайлаубаев Абзал" w:date="2018-01-15T12:34:00Z">
              <w:r w:rsidRPr="00BE4D41">
                <w:rPr>
                  <w:rFonts w:ascii="Times New Roman" w:hAnsi="Times New Roman"/>
                  <w:b/>
                  <w:sz w:val="23"/>
                  <w:szCs w:val="23"/>
                  <w:lang w:val="kk-KZ"/>
                </w:rPr>
                <w:t>тіле</w:t>
              </w:r>
            </w:ins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</w:t>
            </w:r>
            <w:ins w:id="4" w:author="Жайлаубаев Абзал" w:date="2018-01-15T12:34:00Z">
              <w:r w:rsidRPr="00BE4D41">
                <w:rPr>
                  <w:rFonts w:ascii="Times New Roman" w:hAnsi="Times New Roman"/>
                  <w:b/>
                  <w:sz w:val="23"/>
                  <w:szCs w:val="23"/>
                  <w:lang w:val="kk-KZ"/>
                </w:rPr>
                <w:t>ова Дина  Тургалиевна</w:t>
              </w:r>
            </w:ins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Style w:val="aff0"/>
                <w:b w:val="0"/>
                <w:sz w:val="23"/>
                <w:szCs w:val="23"/>
                <w:lang w:val="kk-KZ"/>
              </w:rPr>
              <w:t>8-707-500-55-95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Ирантану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бөлімшесі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Отделение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иранистики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Боронбаева Айман Жубаткановна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8-701316-72-55</w:t>
            </w:r>
          </w:p>
        </w:tc>
      </w:tr>
      <w:tr w:rsidR="009E5D70" w:rsidRPr="00BE4D41" w:rsidTr="009E5D70">
        <w:trPr>
          <w:trHeight w:val="3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Үндітану бөлімшесі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Отделение индологии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Турар Айдана Сабитовна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17-89  8-778-527-33-41</w:t>
            </w:r>
          </w:p>
        </w:tc>
      </w:tr>
      <w:tr w:rsidR="009E5D70" w:rsidRPr="00BE4D41" w:rsidTr="009E5D70">
        <w:trPr>
          <w:trHeight w:val="2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</w:t>
            </w:r>
            <w:r w:rsidRPr="00BE4D41">
              <w:rPr>
                <w:b w:val="0"/>
                <w:sz w:val="23"/>
                <w:szCs w:val="23"/>
              </w:rPr>
              <w:t>ль заведующего кафедрой 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сотрудничеству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Мырзабекова Балауса Маратқызы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Style w:val="aff0"/>
                <w:b w:val="0"/>
                <w:sz w:val="23"/>
                <w:szCs w:val="23"/>
                <w:lang w:val="kk-KZ"/>
              </w:rPr>
              <w:t xml:space="preserve"> 17-91  8-777-685-12-02 </w:t>
            </w:r>
          </w:p>
        </w:tc>
      </w:tr>
      <w:tr w:rsidR="009E5D70" w:rsidRPr="00BE4D41" w:rsidTr="009E5D70">
        <w:trPr>
          <w:trHeight w:val="2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jc w:val="center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Таяу Шығыс және Оңтүстік Азия кафедрасы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Кафедра Ближнего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Востока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и Южной Азии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Style w:val="aff0"/>
              </w:rPr>
            </w:pPr>
            <w:r w:rsidRPr="00BE4D41">
              <w:rPr>
                <w:rStyle w:val="aff0"/>
                <w:b w:val="0"/>
                <w:sz w:val="23"/>
                <w:szCs w:val="23"/>
                <w:lang w:val="kk-KZ"/>
              </w:rPr>
              <w:t>17-91</w:t>
            </w:r>
          </w:p>
        </w:tc>
      </w:tr>
    </w:tbl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lastRenderedPageBreak/>
        <w:t>«Түріксой» кафедрасы</w:t>
      </w:r>
    </w:p>
    <w:p w:rsidR="009E5D70" w:rsidRPr="00BE4D41" w:rsidRDefault="009E5D70" w:rsidP="009E5D70">
      <w:pPr>
        <w:pStyle w:val="3"/>
        <w:spacing w:before="0" w:after="0"/>
        <w:jc w:val="center"/>
        <w:rPr>
          <w:b w:val="0"/>
          <w:sz w:val="23"/>
          <w:szCs w:val="23"/>
          <w:lang w:val="kk-KZ"/>
        </w:rPr>
      </w:pPr>
      <w:r w:rsidRPr="00BE4D41">
        <w:rPr>
          <w:b w:val="0"/>
          <w:sz w:val="23"/>
          <w:szCs w:val="23"/>
        </w:rPr>
        <w:t xml:space="preserve">Кафедра </w:t>
      </w:r>
      <w:r w:rsidRPr="00BE4D41">
        <w:rPr>
          <w:b w:val="0"/>
          <w:sz w:val="23"/>
          <w:szCs w:val="23"/>
          <w:lang w:val="kk-KZ"/>
        </w:rPr>
        <w:t>«Т</w:t>
      </w:r>
      <w:r w:rsidRPr="00BE4D41">
        <w:rPr>
          <w:b w:val="0"/>
          <w:sz w:val="23"/>
          <w:szCs w:val="23"/>
        </w:rPr>
        <w:t>юр</w:t>
      </w:r>
      <w:r w:rsidRPr="00BE4D41">
        <w:rPr>
          <w:b w:val="0"/>
          <w:sz w:val="23"/>
          <w:szCs w:val="23"/>
          <w:lang w:val="kk-KZ"/>
        </w:rPr>
        <w:t>ксой»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064"/>
        <w:gridCol w:w="3113"/>
      </w:tblGrid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4D41">
              <w:rPr>
                <w:rFonts w:ascii="Times New Roman" w:hAnsi="Times New Roman"/>
                <w:b/>
                <w:bCs/>
                <w:lang w:eastAsia="en-US"/>
              </w:rPr>
              <w:t>Қыдырбаева Умит</w:t>
            </w:r>
            <w:r w:rsidRPr="00BE4D41">
              <w:rPr>
                <w:rFonts w:ascii="Times New Roman" w:hAnsi="Times New Roman"/>
                <w:b/>
                <w:bCs/>
                <w:lang w:val="kk-KZ" w:eastAsia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bCs/>
                <w:lang w:eastAsia="en-US"/>
              </w:rPr>
              <w:t>Турсынбайкызы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D70" w:rsidRPr="00BE4D41" w:rsidRDefault="009E5D70">
            <w:pPr>
              <w:spacing w:before="100" w:beforeAutospacing="1"/>
              <w:rPr>
                <w:rFonts w:ascii="Times New Roman" w:hAnsi="Times New Roman"/>
                <w:lang w:eastAsia="en-US"/>
              </w:rPr>
            </w:pPr>
            <w:r w:rsidRPr="00BE4D41">
              <w:rPr>
                <w:rStyle w:val="aff0"/>
                <w:b w:val="0"/>
                <w:bCs w:val="0"/>
                <w:lang w:val="kk-KZ" w:eastAsia="en-US"/>
              </w:rPr>
              <w:t>17-95</w:t>
            </w:r>
            <w:r w:rsidRPr="00BE4D41">
              <w:rPr>
                <w:rStyle w:val="aff0"/>
                <w:b w:val="0"/>
                <w:bCs w:val="0"/>
                <w:lang w:val="en-US" w:eastAsia="en-US"/>
              </w:rPr>
              <w:t>      </w:t>
            </w:r>
            <w:r w:rsidRPr="00BE4D41">
              <w:rPr>
                <w:rStyle w:val="aff0"/>
                <w:b w:val="0"/>
                <w:bCs w:val="0"/>
                <w:lang w:val="kk-KZ" w:eastAsia="en-US"/>
              </w:rPr>
              <w:t>8-707-723-73-96 8701-623-73-96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Жанатаева Кульжан Бекетовна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Style w:val="aff0"/>
                <w:b w:val="0"/>
                <w:sz w:val="23"/>
                <w:szCs w:val="23"/>
                <w:lang w:val="kk-KZ"/>
              </w:rPr>
              <w:t>14-17      8 707-373-77-73</w:t>
            </w:r>
          </w:p>
        </w:tc>
      </w:tr>
      <w:tr w:rsidR="009E5D70" w:rsidRPr="00BE4D41" w:rsidTr="009E5D70">
        <w:trPr>
          <w:trHeight w:val="30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байланыс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ль заведующего кафедрой по научно-инновационной деятельности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и международному сотрудничеству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Монтанай Эльмира Азімбайқызы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22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14-17       </w:t>
            </w:r>
            <w:r w:rsidRPr="00BE4D41">
              <w:rPr>
                <w:rStyle w:val="aff0"/>
                <w:b w:val="0"/>
                <w:sz w:val="23"/>
                <w:szCs w:val="23"/>
                <w:lang w:val="kk-KZ"/>
              </w:rPr>
              <w:t>8-</w:t>
            </w:r>
            <w:ins w:id="5" w:author="Жайлаубаев Абзал" w:date="2018-01-15T12:34:00Z">
              <w:r w:rsidRPr="00BE4D41">
                <w:rPr>
                  <w:rStyle w:val="aff0"/>
                  <w:b w:val="0"/>
                  <w:sz w:val="23"/>
                  <w:szCs w:val="23"/>
                  <w:lang w:val="kk-KZ"/>
                </w:rPr>
                <w:t>7</w:t>
              </w:r>
            </w:ins>
            <w:r w:rsidRPr="00BE4D41">
              <w:rPr>
                <w:rStyle w:val="aff0"/>
                <w:b w:val="0"/>
                <w:sz w:val="23"/>
                <w:szCs w:val="23"/>
                <w:lang w:val="kk-KZ"/>
              </w:rPr>
              <w:t>02-531-97-19</w:t>
            </w:r>
          </w:p>
        </w:tc>
      </w:tr>
      <w:tr w:rsidR="009E5D70" w:rsidRPr="00BE4D41" w:rsidTr="009E5D70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pStyle w:val="3"/>
              <w:jc w:val="center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«Түріксой» кафедрасы</w:t>
            </w:r>
          </w:p>
          <w:p w:rsidR="009E5D70" w:rsidRPr="00BE4D41" w:rsidRDefault="009E5D70">
            <w:pPr>
              <w:pStyle w:val="3"/>
              <w:jc w:val="center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Кафедра </w:t>
            </w:r>
            <w:r w:rsidRPr="00BE4D41">
              <w:rPr>
                <w:b w:val="0"/>
                <w:sz w:val="23"/>
                <w:szCs w:val="23"/>
                <w:lang w:val="kk-KZ"/>
              </w:rPr>
              <w:t>«Т</w:t>
            </w:r>
            <w:r w:rsidRPr="00BE4D41">
              <w:rPr>
                <w:b w:val="0"/>
                <w:sz w:val="23"/>
                <w:szCs w:val="23"/>
              </w:rPr>
              <w:t>юр</w:t>
            </w:r>
            <w:r w:rsidRPr="00BE4D41">
              <w:rPr>
                <w:b w:val="0"/>
                <w:sz w:val="23"/>
                <w:szCs w:val="23"/>
                <w:lang w:val="kk-KZ"/>
              </w:rPr>
              <w:t>ксой»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22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17-96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Қытайтану кафедрасы</w:t>
      </w:r>
    </w:p>
    <w:p w:rsidR="009E5D70" w:rsidRPr="00BE4D41" w:rsidRDefault="009E5D70" w:rsidP="009E5D70">
      <w:pPr>
        <w:pStyle w:val="3"/>
        <w:spacing w:before="0" w:after="0"/>
        <w:jc w:val="center"/>
        <w:rPr>
          <w:b w:val="0"/>
          <w:sz w:val="23"/>
          <w:szCs w:val="23"/>
        </w:rPr>
      </w:pPr>
      <w:r w:rsidRPr="00BE4D41">
        <w:rPr>
          <w:b w:val="0"/>
          <w:sz w:val="23"/>
          <w:szCs w:val="23"/>
        </w:rPr>
        <w:t>Кафедра китаеведения</w:t>
      </w:r>
    </w:p>
    <w:p w:rsidR="009E5D70" w:rsidRPr="00BE4D41" w:rsidRDefault="009E5D70" w:rsidP="009E5D70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3131"/>
        <w:gridCol w:w="3077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Оразақынқызы Фарида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17-98    8-701-407-05-67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Арзыкулов Аманжан Азкенович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17-99   8-707-324-91-30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және халықаралық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</w:t>
            </w:r>
            <w:r w:rsidRPr="00BE4D41">
              <w:rPr>
                <w:b w:val="0"/>
                <w:sz w:val="23"/>
                <w:szCs w:val="23"/>
              </w:rPr>
              <w:t xml:space="preserve">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Дәлелқызы Қарақат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</w:t>
            </w:r>
            <w:ins w:id="6" w:author="Жайлаубаев Абзал" w:date="2018-01-15T12:34:00Z">
              <w:r w:rsidRPr="00BE4D41">
                <w:rPr>
                  <w:rFonts w:ascii="Times New Roman" w:hAnsi="Times New Roman"/>
                  <w:sz w:val="23"/>
                  <w:szCs w:val="23"/>
                  <w:lang w:val="kk-KZ"/>
                </w:rPr>
                <w:t>7</w:t>
              </w:r>
            </w:ins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47-918-30-01                 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17-99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jc w:val="center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Қытайтану кафедрасы</w:t>
            </w:r>
          </w:p>
          <w:p w:rsidR="009E5D70" w:rsidRPr="00BE4D41" w:rsidRDefault="009E5D70">
            <w:pPr>
              <w:pStyle w:val="3"/>
              <w:jc w:val="center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>Кафедра китаеведения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Style w:val="aff0"/>
              </w:rPr>
            </w:pPr>
            <w:r w:rsidRPr="00BE4D41">
              <w:rPr>
                <w:rStyle w:val="aff0"/>
                <w:b w:val="0"/>
                <w:sz w:val="23"/>
                <w:szCs w:val="23"/>
                <w:lang w:val="kk-KZ"/>
              </w:rPr>
              <w:t>18-00</w:t>
            </w:r>
          </w:p>
        </w:tc>
      </w:tr>
    </w:tbl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Қиыр Шығыс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 xml:space="preserve">Кафедра </w:t>
      </w:r>
      <w:r w:rsidRPr="00BE4D41">
        <w:rPr>
          <w:rFonts w:ascii="Times New Roman" w:hAnsi="Times New Roman"/>
          <w:bCs/>
          <w:sz w:val="23"/>
          <w:szCs w:val="23"/>
        </w:rPr>
        <w:t xml:space="preserve">Дальнего Востока 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128"/>
        <w:gridCol w:w="3090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Ем Наталья        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Борисовна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8-701-213-91-00                                                                                                                  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18-01                      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Корейтану бөлімшесі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Отделение </w:t>
            </w:r>
            <w:r w:rsidRPr="00BE4D41">
              <w:rPr>
                <w:sz w:val="23"/>
                <w:szCs w:val="23"/>
              </w:rPr>
              <w:t>корееведения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Ли Бенг Джо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Style w:val="aff0"/>
                <w:b w:val="0"/>
              </w:rPr>
            </w:pPr>
            <w:r w:rsidRPr="00BE4D41">
              <w:rPr>
                <w:rStyle w:val="aff0"/>
                <w:b w:val="0"/>
                <w:sz w:val="23"/>
                <w:szCs w:val="23"/>
                <w:lang w:val="kk-KZ"/>
              </w:rPr>
              <w:t>2</w:t>
            </w:r>
            <w:r w:rsidRPr="00BE4D41">
              <w:rPr>
                <w:rStyle w:val="aff0"/>
                <w:b w:val="0"/>
                <w:lang w:val="kk-KZ"/>
              </w:rPr>
              <w:t>43-83-57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</w:rPr>
            </w:pPr>
            <w:r w:rsidRPr="00BE4D41">
              <w:rPr>
                <w:rStyle w:val="aff0"/>
                <w:b w:val="0"/>
                <w:sz w:val="23"/>
                <w:szCs w:val="23"/>
                <w:lang w:val="kk-KZ"/>
              </w:rPr>
              <w:t xml:space="preserve">8-702-951-82-15   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8(727)243-83-57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Жапонтану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sz w:val="23"/>
                <w:szCs w:val="23"/>
                <w:lang w:val="kk-KZ"/>
              </w:rPr>
              <w:t>бөлімшесі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Отделение японоведения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Нурелова Асия Мухамедхановна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 w:val="0"/>
                <w:sz w:val="23"/>
                <w:szCs w:val="23"/>
                <w:lang w:val="kk-KZ"/>
              </w:rPr>
              <w:t>31-05</w:t>
            </w:r>
          </w:p>
          <w:p w:rsidR="009E5D70" w:rsidRPr="00BE4D41" w:rsidRDefault="009E5D70">
            <w:pPr>
              <w:rPr>
                <w:lang w:val="kk-KZ"/>
              </w:rPr>
            </w:pPr>
            <w:r w:rsidRPr="00BE4D41">
              <w:rPr>
                <w:lang w:val="kk-KZ"/>
              </w:rPr>
              <w:t>8-708-107-30-08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</w:t>
            </w:r>
            <w:r w:rsidRPr="00BE4D41">
              <w:rPr>
                <w:b w:val="0"/>
                <w:sz w:val="23"/>
                <w:szCs w:val="23"/>
              </w:rPr>
              <w:t xml:space="preserve">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Белялова Айгерим Ермековна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8-747-063-83-00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ГЕОГРАФИЯ ЖӘНЕ ТАБИҒАТТЫ ПАЙДАЛАНУ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ФАКУЛЬТЕТ ГЕ</w:t>
      </w:r>
      <w:r w:rsidRPr="00BE4D41">
        <w:rPr>
          <w:rFonts w:ascii="Times New Roman" w:hAnsi="Times New Roman"/>
          <w:sz w:val="23"/>
          <w:szCs w:val="23"/>
        </w:rPr>
        <w:t>ОГРАФИИ И ПРИРОДОПОЛЬЗОВАНИЯ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051"/>
        <w:gridCol w:w="3122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</w:rPr>
              <w:t>Декан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Сальников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Виталий Григорьевич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7-181-81-08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20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-777-840-40-95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>Заместитель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 xml:space="preserve">декана 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по учебно-методической и воспитательной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Тугелбаев Санат Саяхметович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38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>8-747-139-53-40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Деканның ғылыми-инновациялық жұмыс 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және халықаралық ынтымақтастық жөніндегі орынбасары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по научно-инновацион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ной деятельности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и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международному сотрудничеству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Шокпарова Дана Канатхановна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12-26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705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66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Деканат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Әдістемелік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бюро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Методическое бюро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Алиева Жаннат Нарикбаевна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8-705-831-50-55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Тұрақты даму бойынша ЮНЕСКО кафедрасы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 xml:space="preserve">Кафедра </w:t>
      </w:r>
      <w:r w:rsidRPr="00BE4D41">
        <w:rPr>
          <w:rFonts w:ascii="Times New Roman" w:hAnsi="Times New Roman"/>
          <w:sz w:val="23"/>
          <w:szCs w:val="23"/>
          <w:lang w:val="kk-KZ"/>
        </w:rPr>
        <w:t>ЮНЕСКО по устойчивому развитию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3056"/>
        <w:gridCol w:w="3130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Базарбаева Турсынкул   Аманкельдиевна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35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8-707-480-29-71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lastRenderedPageBreak/>
              <w:t xml:space="preserve">по учебно-методической и 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воспитательной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Муканова Гулжанат Амангельдиевна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1604           87078327872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Рысмагамбетова Айна Акановна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04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-708-246-78-52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Картография және геоинформатика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картографии и геоинформатики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2996"/>
        <w:gridCol w:w="2963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Асылбекова Айжан Асылбековна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-74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8-701-844-47-78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 xml:space="preserve">по учебно-методической и 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Байдаулетова Гүлбану Куттыбаевна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24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-702-177-97-15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Темирбаева Камшат Аскаровна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24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8-771-464-55-95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</w:t>
            </w:r>
          </w:p>
          <w:p w:rsidR="009E5D70" w:rsidRPr="00BE4D41" w:rsidRDefault="009E5D70">
            <w:pPr>
              <w:tabs>
                <w:tab w:val="center" w:pos="1413"/>
                <w:tab w:val="right" w:pos="282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</w:rPr>
        <w:t>Метеорологи</w:t>
      </w:r>
      <w:r w:rsidRPr="00BE4D41">
        <w:rPr>
          <w:sz w:val="23"/>
          <w:szCs w:val="23"/>
          <w:lang w:val="kk-KZ"/>
        </w:rPr>
        <w:t>я және</w:t>
      </w:r>
      <w:r w:rsidRPr="00BE4D41">
        <w:rPr>
          <w:sz w:val="23"/>
          <w:szCs w:val="23"/>
        </w:rPr>
        <w:t xml:space="preserve"> гидрологи</w:t>
      </w:r>
      <w:r w:rsidRPr="00BE4D41">
        <w:rPr>
          <w:sz w:val="23"/>
          <w:szCs w:val="23"/>
          <w:lang w:val="kk-KZ"/>
        </w:rPr>
        <w:t>я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метеорологии и гидрологии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015"/>
        <w:gridCol w:w="2934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Полякова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Светлана Евгеньевна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01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180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02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 xml:space="preserve">по учебно-методической и </w:t>
            </w:r>
          </w:p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Нарбаева Каракоз Турсынбековна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1601             8-707-811-26-86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1602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Нысанбаева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Айман Сагынбаевна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12-25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-701-729-68-63</w:t>
            </w:r>
          </w:p>
        </w:tc>
      </w:tr>
    </w:tbl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География, жерге орналастыру және кадастр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географии, землеустройства и кадастра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3010"/>
        <w:gridCol w:w="2954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Нюсупова Гульнара Нурмухамедовна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4-88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8-701-349-20-53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</w:t>
            </w:r>
            <w:r w:rsidRPr="00BE4D41">
              <w:rPr>
                <w:b w:val="0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 xml:space="preserve">по учебно-методической и </w:t>
            </w:r>
          </w:p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Токбергенова Айгул Абдугаппаровна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            8-702-649-82-72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lastRenderedPageBreak/>
              <w:t>и международному сотрудничеству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Мусагалиева Айжан Ниязбековна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27  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87473878785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87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</w:rPr>
        <w:t>Рекреаци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>ялық</w:t>
      </w:r>
      <w:r w:rsidRPr="00BE4D41">
        <w:rPr>
          <w:rFonts w:ascii="Times New Roman" w:hAnsi="Times New Roman"/>
          <w:b/>
          <w:sz w:val="23"/>
          <w:szCs w:val="23"/>
        </w:rPr>
        <w:t xml:space="preserve"> географи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>я және</w:t>
      </w:r>
      <w:r w:rsidRPr="00BE4D41">
        <w:rPr>
          <w:rFonts w:ascii="Times New Roman" w:hAnsi="Times New Roman"/>
          <w:b/>
          <w:sz w:val="23"/>
          <w:szCs w:val="23"/>
        </w:rPr>
        <w:t xml:space="preserve"> туризм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кафедрасы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Кафедра рекреационной географии и туризма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2988"/>
        <w:gridCol w:w="2991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Актымбаева Алия  Сагындыковна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04     87772504453     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 xml:space="preserve">по учебно-методической и 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Молдагалиева Айтолкын Есенкуловна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28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87471861145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Плохих Роман Вячеславович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28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87770131144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2907"/>
        <w:gridCol w:w="2970"/>
      </w:tblGrid>
      <w:tr w:rsidR="009E5D70" w:rsidRPr="00BE4D41" w:rsidTr="009E5D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Жалпыуниверситеттік пәнаралық «Экология» магистратурасы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Общеуниверситетская междисциплинарная магистратура «Экология»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Ященко Роман Васильевич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04             8-701-723-95-25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35               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4"/>
        <w:gridCol w:w="2908"/>
        <w:gridCol w:w="2983"/>
      </w:tblGrid>
      <w:tr w:rsidR="009E5D70" w:rsidRPr="00BE4D41" w:rsidTr="009E5D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Оқу-зертханалық метеорологиялық орталық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Учебно-лабораторный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метеорологический центр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Шишкина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Тамара Павловна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2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    8-705-522-24-84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br w:type="page"/>
      </w:r>
      <w:r w:rsidRPr="00BE4D41">
        <w:rPr>
          <w:rFonts w:ascii="Times New Roman" w:hAnsi="Times New Roman"/>
          <w:b/>
          <w:sz w:val="23"/>
          <w:szCs w:val="23"/>
          <w:lang w:val="kk-KZ"/>
        </w:rPr>
        <w:lastRenderedPageBreak/>
        <w:t>ЖУРНАЛИСТИКА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ФАКУЛЬТЕТ ЖУРНАЛИСТИКИ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2974"/>
        <w:gridCol w:w="2923"/>
      </w:tblGrid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Медеубек Сагатбек Медеубекулы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40          8-701-490-89-90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Приемная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en-US"/>
              </w:rPr>
              <w:t>13-50</w:t>
            </w:r>
          </w:p>
        </w:tc>
      </w:tr>
      <w:tr w:rsidR="009E5D70" w:rsidRPr="00BE4D41" w:rsidTr="009E5D70">
        <w:trPr>
          <w:trHeight w:val="167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Деканның оқу-әдістемелік және тәрбие жұмысы жөніндегі орынбасары 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>Заместитель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>декана  по учебно-методической и воспитательной работе</w:t>
            </w:r>
            <w:r w:rsidRPr="00BE4D41">
              <w:rPr>
                <w:sz w:val="23"/>
                <w:szCs w:val="23"/>
                <w:lang w:val="kk-KZ"/>
              </w:rPr>
              <w:t xml:space="preserve">  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Альжанова Айгерим Болатхановна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41          8-707-204-57-57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      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Деканның 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Заместитель декана  по научно-инновацион</w:t>
            </w:r>
            <w:r w:rsidRPr="00BE4D41">
              <w:rPr>
                <w:b w:val="0"/>
                <w:sz w:val="23"/>
                <w:szCs w:val="23"/>
              </w:rPr>
              <w:t>ной деятельности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>имеждународному сотрудничеству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Мысаева Карлыга Накысбековна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52          8-701-325-72-74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Деканат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43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47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Метод бюро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Негизбаева Марлан Онласыновна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44           8707-108-38-15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Баспасөз және электронды бұқаралық ақпарат құралдары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печати и электронных СМИ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2975"/>
        <w:gridCol w:w="2932"/>
      </w:tblGrid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Султанбаева Гулмира Серикбаевна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13</w:t>
            </w:r>
            <w:r w:rsidRPr="00BE4D41">
              <w:rPr>
                <w:sz w:val="23"/>
                <w:szCs w:val="23"/>
                <w:lang w:val="en-US"/>
              </w:rPr>
              <w:t>-</w:t>
            </w:r>
            <w:r w:rsidRPr="00BE4D41">
              <w:rPr>
                <w:sz w:val="23"/>
                <w:szCs w:val="23"/>
                <w:lang w:val="kk-KZ"/>
              </w:rPr>
              <w:t>51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        8-701-152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74-88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14-92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8-707-414-34-15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8-707-377-70-49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Нурманова Маржан Сейтжапаровна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jc w:val="both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51          8-701-484-28-88</w:t>
            </w:r>
          </w:p>
          <w:p w:rsidR="009E5D70" w:rsidRPr="00BE4D41" w:rsidRDefault="009E5D70">
            <w:pPr>
              <w:pStyle w:val="3"/>
              <w:tabs>
                <w:tab w:val="center" w:pos="1407"/>
              </w:tabs>
              <w:jc w:val="both"/>
              <w:rPr>
                <w:b w:val="0"/>
                <w:sz w:val="23"/>
                <w:szCs w:val="23"/>
                <w:lang w:val="en-US"/>
              </w:rPr>
            </w:pPr>
            <w:r w:rsidRPr="00BE4D41">
              <w:rPr>
                <w:b w:val="0"/>
                <w:sz w:val="23"/>
                <w:szCs w:val="23"/>
                <w:lang w:val="en-US"/>
              </w:rPr>
              <w:t>13-46</w:t>
            </w:r>
            <w:r w:rsidRPr="00BE4D41">
              <w:rPr>
                <w:sz w:val="23"/>
                <w:szCs w:val="23"/>
                <w:lang w:val="kk-KZ"/>
              </w:rPr>
              <w:t xml:space="preserve">                                                                                 </w:t>
            </w:r>
          </w:p>
          <w:p w:rsidR="009E5D70" w:rsidRPr="00BE4D41" w:rsidRDefault="009E5D70">
            <w:pPr>
              <w:pStyle w:val="3"/>
              <w:jc w:val="both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     </w:t>
            </w:r>
            <w:r w:rsidRPr="00BE4D41">
              <w:rPr>
                <w:b w:val="0"/>
                <w:sz w:val="23"/>
                <w:szCs w:val="23"/>
                <w:lang w:val="kk-KZ"/>
              </w:rPr>
              <w:tab/>
            </w:r>
          </w:p>
          <w:p w:rsidR="009E5D70" w:rsidRPr="00BE4D41" w:rsidRDefault="009E5D70">
            <w:pPr>
              <w:pStyle w:val="3"/>
              <w:jc w:val="both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 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Заместитель </w:t>
            </w:r>
            <w:r w:rsidRPr="00BE4D41">
              <w:rPr>
                <w:b w:val="0"/>
                <w:sz w:val="23"/>
                <w:szCs w:val="23"/>
              </w:rPr>
              <w:t xml:space="preserve">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Белгараева Ардақ Тойғараевна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51</w:t>
            </w:r>
            <w:r w:rsidRPr="00BE4D41">
              <w:rPr>
                <w:b w:val="0"/>
                <w:sz w:val="23"/>
                <w:szCs w:val="23"/>
                <w:lang w:val="kk-KZ"/>
              </w:rPr>
              <w:tab/>
            </w:r>
            <w:r w:rsidRPr="00BE4D41">
              <w:rPr>
                <w:b w:val="0"/>
                <w:sz w:val="23"/>
                <w:szCs w:val="23"/>
                <w:lang w:val="en-US"/>
              </w:rPr>
              <w:t xml:space="preserve">       8</w:t>
            </w:r>
            <w:r w:rsidRPr="00BE4D41">
              <w:rPr>
                <w:b w:val="0"/>
                <w:sz w:val="23"/>
                <w:szCs w:val="23"/>
                <w:lang w:val="kk-KZ"/>
              </w:rPr>
              <w:t>-701-888-72-76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ab/>
              <w:t xml:space="preserve">   </w:t>
            </w:r>
            <w:r w:rsidRPr="00BE4D41">
              <w:rPr>
                <w:sz w:val="23"/>
                <w:szCs w:val="23"/>
                <w:lang w:val="kk-KZ"/>
              </w:rPr>
              <w:t xml:space="preserve">         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Баспагерлік-редакторлық және дизайнерлік өнер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издательско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-редакторского </w:t>
      </w:r>
      <w:r w:rsidRPr="00BE4D41">
        <w:rPr>
          <w:rFonts w:ascii="Times New Roman" w:hAnsi="Times New Roman"/>
          <w:sz w:val="23"/>
          <w:szCs w:val="23"/>
        </w:rPr>
        <w:t>и дизайн</w:t>
      </w:r>
      <w:r w:rsidRPr="00BE4D41">
        <w:rPr>
          <w:rFonts w:ascii="Times New Roman" w:hAnsi="Times New Roman"/>
          <w:sz w:val="23"/>
          <w:szCs w:val="23"/>
          <w:lang w:val="kk-KZ"/>
        </w:rPr>
        <w:t>ерского искусства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030"/>
        <w:gridCol w:w="3066"/>
      </w:tblGrid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 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Рамазан Айгуль Амиргаликызы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14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05           8-776-118-08-47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Оқу-әдістемелік және тәрбие жұмысы жөніндегі кафедра меңгерушісінің орынбасары  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b w:val="0"/>
                <w:sz w:val="23"/>
                <w:szCs w:val="23"/>
              </w:rPr>
              <w:t>кафедрой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>по учебно-методической и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>воспитательной работе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    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Мергенбаева Карлыгаш Канатбековна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48           8-777-383-07-75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және халықаралық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</w:t>
            </w:r>
            <w:r w:rsidRPr="00BE4D41">
              <w:rPr>
                <w:b w:val="0"/>
                <w:sz w:val="23"/>
                <w:szCs w:val="23"/>
              </w:rPr>
              <w:t>титель заведующего кафедрой 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Батырханова Жазира Алимкуловна</w:t>
            </w:r>
          </w:p>
        </w:tc>
        <w:tc>
          <w:tcPr>
            <w:tcW w:w="3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bCs w:val="0"/>
                <w:sz w:val="23"/>
                <w:szCs w:val="23"/>
                <w:lang w:val="en-US"/>
              </w:rPr>
            </w:pPr>
            <w:r w:rsidRPr="00BE4D41">
              <w:rPr>
                <w:b w:val="0"/>
                <w:bCs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bCs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bCs w:val="0"/>
                <w:sz w:val="23"/>
                <w:szCs w:val="23"/>
                <w:lang w:val="kk-KZ"/>
              </w:rPr>
              <w:t>48           8-778-103-59-98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ЮНЕСКО, халықаралық журналистика</w:t>
      </w: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 xml:space="preserve"> және  қоғамдық медиа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ЮНЕСКО, международной журналистики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BE4D41">
        <w:rPr>
          <w:rFonts w:ascii="Times New Roman" w:hAnsi="Times New Roman"/>
          <w:sz w:val="23"/>
          <w:szCs w:val="23"/>
        </w:rPr>
        <w:t>и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медиа в </w:t>
      </w:r>
      <w:r w:rsidRPr="00BE4D41">
        <w:rPr>
          <w:rFonts w:ascii="Times New Roman" w:hAnsi="Times New Roman"/>
          <w:sz w:val="23"/>
          <w:szCs w:val="23"/>
        </w:rPr>
        <w:t>обществе</w:t>
      </w:r>
    </w:p>
    <w:p w:rsidR="009E5D70" w:rsidRPr="00BE4D41" w:rsidRDefault="009E5D70" w:rsidP="009E5D70">
      <w:pPr>
        <w:jc w:val="center"/>
        <w:rPr>
          <w:b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2953"/>
        <w:gridCol w:w="2952"/>
      </w:tblGrid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Шынгысова Назгуль Турсынбаевна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44          8-701-993-90-07</w:t>
            </w:r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pPrChange w:id="7" w:author="Жайлаубаев Абзал" w:date="2018-01-15T12:34:00Z">
                <w:pPr>
                  <w:jc w:val="center"/>
                </w:pPr>
              </w:pPrChange>
            </w:pPr>
            <w:ins w:id="8" w:author="Жайлаубаев Абзал" w:date="2018-01-15T12:34:00Z">
              <w:r w:rsidRPr="00BE4D41">
                <w:rPr>
                  <w:rFonts w:ascii="Times New Roman" w:hAnsi="Times New Roman"/>
                  <w:b/>
                  <w:bCs/>
                  <w:lang w:val="kk-KZ"/>
                </w:rPr>
                <w:t>М</w:t>
              </w:r>
            </w:ins>
            <w:r w:rsidRPr="00BE4D41">
              <w:rPr>
                <w:rFonts w:ascii="Times New Roman" w:hAnsi="Times New Roman"/>
                <w:b/>
                <w:bCs/>
                <w:lang w:val="kk-KZ"/>
              </w:rPr>
              <w:t>амырова Гулайым</w:t>
            </w:r>
            <w:ins w:id="9" w:author="Жайлаубаев Абзал" w:date="2018-01-15T12:34:00Z">
              <w:r w:rsidRPr="00BE4D41">
                <w:rPr>
                  <w:rFonts w:ascii="Times New Roman" w:hAnsi="Times New Roman"/>
                  <w:b/>
                  <w:bCs/>
                  <w:lang w:val="kk-KZ"/>
                </w:rPr>
                <w:t xml:space="preserve"> </w:t>
              </w:r>
            </w:ins>
            <w:del w:id="10" w:author="Жайлаубаев Абзал" w:date="2018-01-15T12:34:00Z">
              <w:r w:rsidRPr="00BE4D41">
                <w:fldChar w:fldCharType="begin"/>
              </w:r>
              <w:r w:rsidRPr="00BE4D41">
                <w:delInstrText xml:space="preserve"> HYPERLINK "http://pps.kaznu.kz/2/Main/Personal/132/180/4331/%D0%96%D1%83%D0%BC%D0%B0%D0%B1%D0%B0%D0%B5%D0%B2%D0%B0%20%D0%90%D0%BD%D0%B0%D1%80%D1%85%D0%B0%D0%BD%20%D0%9A%D0%B0%D0%BB%D0%B8%D0%B1%D0%B5%D0%BA%D0%BE%D0%B2%D0%BD%D0%B0" </w:delInstrText>
              </w:r>
              <w:r w:rsidRPr="00BE4D41">
                <w:fldChar w:fldCharType="separate"/>
              </w:r>
              <w:r w:rsidRPr="00BE4D41">
                <w:rPr>
                  <w:rStyle w:val="a3"/>
                  <w:b/>
                  <w:bCs/>
                  <w:sz w:val="23"/>
                  <w:szCs w:val="23"/>
                </w:rPr>
                <w:delText xml:space="preserve">Жумабаева Анархан </w:delText>
              </w:r>
              <w:r w:rsidRPr="00BE4D41">
                <w:fldChar w:fldCharType="end"/>
              </w:r>
              <w:r w:rsidRPr="00BE4D41">
                <w:fldChar w:fldCharType="begin"/>
              </w:r>
              <w:r w:rsidRPr="00BE4D41">
                <w:delInstrText xml:space="preserve"> HYPERLINK "http://pps.kaznu.kz/2/Main/Personal/132/180/4331/%D0%96%D1%83%D0%BC%D0%B0%D0%B1%D0%B0%D0%B5%D0%B2%D0%B0%20%D0%90%D0%BD%D0%B0%D1%80%D1%85%D0%B0%D0%BD%20%D0%9A%D0%B0%D0%BB%D0%B8%D0%B1%D0%B5%D0%BA%D0%BE%D0%B2%D0%BD%D0%B0" </w:delInstrText>
              </w:r>
              <w:r w:rsidRPr="00BE4D41">
                <w:fldChar w:fldCharType="separate"/>
              </w:r>
              <w:r w:rsidRPr="00BE4D41">
                <w:rPr>
                  <w:rStyle w:val="a3"/>
                  <w:b/>
                  <w:bCs/>
                  <w:sz w:val="23"/>
                  <w:szCs w:val="23"/>
                </w:rPr>
                <w:delText xml:space="preserve">Калибековна </w:delText>
              </w:r>
              <w:r w:rsidRPr="00BE4D41">
                <w:fldChar w:fldCharType="end"/>
              </w:r>
            </w:del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44          8-705-336-72-60</w:t>
            </w:r>
            <w:del w:id="11" w:author="Жайлаубаев Абзал" w:date="2018-01-15T12:34:00Z">
              <w:r w:rsidRPr="00BE4D41">
                <w:rPr>
                  <w:b w:val="0"/>
                  <w:sz w:val="23"/>
                  <w:szCs w:val="23"/>
                  <w:lang w:val="kk-KZ"/>
                </w:rPr>
                <w:delText>324-39-97</w:delText>
              </w:r>
            </w:del>
          </w:p>
        </w:tc>
      </w:tr>
      <w:tr w:rsidR="009E5D70" w:rsidRPr="00BE4D41" w:rsidTr="009E5D70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Заместитель заведующего ка</w:t>
            </w:r>
            <w:r w:rsidRPr="00BE4D41">
              <w:rPr>
                <w:b w:val="0"/>
                <w:sz w:val="23"/>
                <w:szCs w:val="23"/>
              </w:rPr>
              <w:t>федрой по научно-иннова</w:t>
            </w:r>
            <w:r w:rsidRPr="00BE4D41">
              <w:rPr>
                <w:b w:val="0"/>
                <w:sz w:val="23"/>
                <w:szCs w:val="23"/>
                <w:lang w:val="kk-KZ"/>
              </w:rPr>
              <w:softHyphen/>
            </w:r>
            <w:r w:rsidRPr="00BE4D41">
              <w:rPr>
                <w:b w:val="0"/>
                <w:sz w:val="23"/>
                <w:szCs w:val="23"/>
              </w:rPr>
              <w:t>ционной деятельности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>и</w:t>
            </w:r>
            <w:r w:rsidRPr="00BE4D41">
              <w:rPr>
                <w:sz w:val="23"/>
                <w:szCs w:val="23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>меж</w:t>
            </w:r>
            <w:r w:rsidRPr="00BE4D41">
              <w:rPr>
                <w:b w:val="0"/>
                <w:sz w:val="23"/>
                <w:szCs w:val="23"/>
                <w:lang w:val="kk-KZ"/>
              </w:rPr>
              <w:softHyphen/>
            </w:r>
            <w:r w:rsidRPr="00BE4D41">
              <w:rPr>
                <w:b w:val="0"/>
                <w:sz w:val="23"/>
                <w:szCs w:val="23"/>
              </w:rPr>
              <w:t>ду</w:t>
            </w:r>
            <w:r w:rsidRPr="00BE4D41">
              <w:rPr>
                <w:b w:val="0"/>
                <w:sz w:val="23"/>
                <w:szCs w:val="23"/>
                <w:lang w:val="kk-KZ"/>
              </w:rPr>
              <w:softHyphen/>
            </w:r>
            <w:r w:rsidRPr="00BE4D41">
              <w:rPr>
                <w:b w:val="0"/>
                <w:sz w:val="23"/>
                <w:szCs w:val="23"/>
              </w:rPr>
              <w:t>народному сотрудничеству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ins w:id="12" w:author="Жайлаубаев Абзал" w:date="2018-01-15T12:34:00Z">
              <w:r w:rsidRPr="00BE4D41">
                <w:rPr>
                  <w:rFonts w:ascii="Times New Roman" w:hAnsi="Times New Roman"/>
                  <w:b/>
                  <w:bCs/>
                  <w:sz w:val="23"/>
                  <w:szCs w:val="23"/>
                  <w:lang w:val="kk-KZ"/>
                </w:rPr>
                <w:t xml:space="preserve">Садуакасов Абай </w:t>
              </w:r>
            </w:ins>
            <w:del w:id="13" w:author="Жайлаубаев Абзал" w:date="2018-01-15T12:34:00Z">
              <w:r w:rsidRPr="00BE4D41">
                <w:rPr>
                  <w:rFonts w:ascii="Times New Roman" w:hAnsi="Times New Roman"/>
                  <w:b/>
                  <w:bCs/>
                  <w:sz w:val="23"/>
                  <w:szCs w:val="23"/>
                  <w:lang w:val="kk-KZ"/>
                </w:rPr>
                <w:delText>Байгожина Дана Онирбековна</w:delText>
              </w:r>
            </w:del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13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44          8-</w:t>
            </w:r>
            <w:ins w:id="14" w:author="Жайлаубаев Абзал" w:date="2018-01-15T12:34:00Z">
              <w:r w:rsidRPr="00BE4D41">
                <w:rPr>
                  <w:b w:val="0"/>
                  <w:sz w:val="23"/>
                  <w:szCs w:val="23"/>
                  <w:lang w:val="kk-KZ"/>
                </w:rPr>
                <w:t>707-212-00-97</w:t>
              </w:r>
            </w:ins>
            <w:del w:id="15" w:author="Жайлаубаев Абзал" w:date="2018-01-15T12:34:00Z">
              <w:r w:rsidRPr="00BE4D41">
                <w:rPr>
                  <w:b w:val="0"/>
                  <w:sz w:val="23"/>
                  <w:szCs w:val="23"/>
                  <w:lang w:val="kk-KZ"/>
                </w:rPr>
                <w:delText>702-220-77-17</w:delText>
              </w:r>
              <w:r w:rsidRPr="00BE4D41">
                <w:rPr>
                  <w:b w:val="0"/>
                  <w:sz w:val="23"/>
                  <w:szCs w:val="23"/>
                  <w:lang w:val="kk-KZ"/>
                </w:rPr>
                <w:tab/>
              </w:r>
            </w:del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2923"/>
        <w:gridCol w:w="2973"/>
      </w:tblGrid>
      <w:tr w:rsidR="009E5D70" w:rsidRPr="00BE4D41" w:rsidTr="009E5D70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Әл-Фараби атындағы Қазақ ұлттық университеті Телерадиокешенінің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Директор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теле-радио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комплекса КазНУ им. аль-Фараби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Мухамеджанов Даурен Максутханович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8-701-152-78-07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777-</w:t>
            </w:r>
            <w:ins w:id="16" w:author="Жайлаубаев Абзал" w:date="2018-01-15T12:34:00Z">
              <w:r w:rsidRPr="00BE4D41">
                <w:rPr>
                  <w:rFonts w:ascii="Times New Roman" w:hAnsi="Times New Roman"/>
                  <w:sz w:val="23"/>
                  <w:szCs w:val="23"/>
                  <w:lang w:val="kk-KZ"/>
                </w:rPr>
                <w:t>548-95-05</w:t>
              </w:r>
            </w:ins>
            <w:del w:id="17" w:author="Жайлаубаев Абзал" w:date="2018-01-15T12:34:00Z">
              <w:r w:rsidRPr="00BE4D41">
                <w:rPr>
                  <w:rFonts w:ascii="Times New Roman" w:hAnsi="Times New Roman"/>
                  <w:sz w:val="23"/>
                  <w:szCs w:val="23"/>
                  <w:lang w:val="kk-KZ"/>
                </w:rPr>
                <w:delText>576-69-50</w:delText>
              </w:r>
            </w:del>
          </w:p>
        </w:tc>
      </w:tr>
      <w:tr w:rsidR="009E5D70" w:rsidRPr="00BE4D41" w:rsidTr="009E5D70">
        <w:trPr>
          <w:trHeight w:val="41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Специалисты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     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53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86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ТАРИХ</w:t>
      </w:r>
      <w:r w:rsidRPr="00BE4D41">
        <w:rPr>
          <w:rFonts w:ascii="Times New Roman" w:hAnsi="Times New Roman"/>
          <w:b/>
          <w:sz w:val="23"/>
          <w:szCs w:val="23"/>
        </w:rPr>
        <w:t>, АРХЕОЛОГИ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>Я ЖӘНЕ</w:t>
      </w:r>
      <w:r w:rsidRPr="00BE4D41">
        <w:rPr>
          <w:rFonts w:ascii="Times New Roman" w:hAnsi="Times New Roman"/>
          <w:b/>
          <w:sz w:val="23"/>
          <w:szCs w:val="23"/>
        </w:rPr>
        <w:t xml:space="preserve"> ЭТНОЛОГИ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>Я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ФАКУЛЬТЕТ ИСТОРИИ, АРХЕОЛОГИИ И ЭТНОЛОГИИ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6"/>
        <w:gridCol w:w="2987"/>
        <w:gridCol w:w="2899"/>
      </w:tblGrid>
      <w:tr w:rsidR="009E5D70" w:rsidRPr="00BE4D41" w:rsidTr="009E5D70">
        <w:trPr>
          <w:trHeight w:val="22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Ногайбаева Мендигуль Сагатовна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12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80</w:t>
            </w:r>
            <w:r w:rsidRPr="00BE4D41">
              <w:rPr>
                <w:b w:val="0"/>
                <w:sz w:val="23"/>
                <w:szCs w:val="23"/>
                <w:lang w:val="kk-KZ"/>
              </w:rPr>
              <w:tab/>
              <w:t xml:space="preserve">   </w:t>
            </w:r>
            <w:r w:rsidRPr="00BE4D41">
              <w:rPr>
                <w:b w:val="0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b w:val="0"/>
                <w:sz w:val="23"/>
                <w:szCs w:val="23"/>
                <w:lang w:val="kk-KZ"/>
              </w:rPr>
              <w:t>8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707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678</w:t>
            </w:r>
            <w:r w:rsidRPr="00BE4D41">
              <w:rPr>
                <w:b w:val="0"/>
                <w:sz w:val="23"/>
                <w:szCs w:val="23"/>
                <w:lang w:val="en-US"/>
              </w:rPr>
              <w:t xml:space="preserve"> -</w:t>
            </w:r>
            <w:r w:rsidRPr="00BE4D41">
              <w:rPr>
                <w:b w:val="0"/>
                <w:sz w:val="23"/>
                <w:szCs w:val="23"/>
                <w:lang w:val="kk-KZ"/>
              </w:rPr>
              <w:t>76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70</w:t>
            </w:r>
          </w:p>
        </w:tc>
      </w:tr>
      <w:tr w:rsidR="009E5D70" w:rsidRPr="00BE4D41" w:rsidTr="009E5D70">
        <w:trPr>
          <w:trHeight w:val="22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Деканның оқу-әдістемелік және тәрбие жұмысы жөніндегі орынбасары  </w:t>
            </w:r>
          </w:p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Заместитель декан</w:t>
            </w:r>
            <w:r w:rsidRPr="00BE4D41">
              <w:rPr>
                <w:b w:val="0"/>
                <w:sz w:val="23"/>
                <w:szCs w:val="23"/>
              </w:rPr>
              <w:t xml:space="preserve">а </w:t>
            </w:r>
          </w:p>
          <w:p w:rsidR="009E5D70" w:rsidRPr="00BE4D41" w:rsidRDefault="009E5D70">
            <w:pPr>
              <w:pStyle w:val="3"/>
              <w:spacing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по учебно-методической и воспитательной работе</w:t>
            </w:r>
            <w:r w:rsidRPr="00BE4D41">
              <w:rPr>
                <w:sz w:val="23"/>
                <w:szCs w:val="23"/>
                <w:lang w:val="kk-KZ"/>
              </w:rPr>
              <w:t xml:space="preserve">  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Кошымова Акнур Оразгалиевна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12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81        8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707-870-24-91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Деканның ғылыми-инновациялық жұмыс және халықаралық ынтымақтастық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по научно-инновацион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ной деятельности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Дауытбекова Маржан Қанатбековна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12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</w:rPr>
              <w:t>88</w:t>
            </w:r>
            <w:r w:rsidRPr="00BE4D41">
              <w:rPr>
                <w:b w:val="0"/>
                <w:sz w:val="23"/>
                <w:szCs w:val="23"/>
                <w:lang w:val="kk-KZ"/>
              </w:rPr>
              <w:tab/>
              <w:t xml:space="preserve">      8-702-524-77-39</w:t>
            </w:r>
          </w:p>
        </w:tc>
      </w:tr>
      <w:tr w:rsidR="009E5D70" w:rsidRPr="00BE4D41" w:rsidTr="009E5D70">
        <w:trPr>
          <w:trHeight w:val="17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4"/>
              <w:spacing w:before="0"/>
              <w:rPr>
                <w:rFonts w:ascii="Times New Roman" w:hAnsi="Times New Roman"/>
                <w:b w:val="0"/>
                <w:sz w:val="23"/>
                <w:szCs w:val="23"/>
                <w:lang w:val="kk-KZ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Деканат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12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82</w:t>
            </w:r>
          </w:p>
        </w:tc>
      </w:tr>
      <w:tr w:rsidR="009E5D70" w:rsidRPr="00BE4D41" w:rsidTr="009E5D70">
        <w:trPr>
          <w:trHeight w:val="17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4"/>
              <w:spacing w:before="0"/>
              <w:rPr>
                <w:rFonts w:ascii="Times New Roman" w:hAnsi="Times New Roman"/>
                <w:b w:val="0"/>
                <w:sz w:val="23"/>
                <w:szCs w:val="23"/>
                <w:lang w:val="kk-KZ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12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82</w:t>
            </w:r>
          </w:p>
        </w:tc>
      </w:tr>
      <w:tr w:rsidR="009E5D70" w:rsidRPr="00BE4D41" w:rsidTr="009E5D70">
        <w:trPr>
          <w:trHeight w:val="17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pStyle w:val="4"/>
              <w:spacing w:before="0"/>
              <w:rPr>
                <w:rFonts w:ascii="Times New Roman" w:hAnsi="Times New Roman"/>
                <w:b w:val="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Метод бюро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Джолдыбаева Улжалгас Мухамеджановна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12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86         8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707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315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88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91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pStyle w:val="3"/>
        <w:spacing w:before="0" w:after="0" w:line="276" w:lineRule="auto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</w:rPr>
        <w:t>Археологи</w:t>
      </w:r>
      <w:r w:rsidRPr="00BE4D41">
        <w:rPr>
          <w:sz w:val="23"/>
          <w:szCs w:val="23"/>
          <w:lang w:val="kk-KZ"/>
        </w:rPr>
        <w:t>я</w:t>
      </w:r>
      <w:r w:rsidRPr="00BE4D41">
        <w:rPr>
          <w:sz w:val="23"/>
          <w:szCs w:val="23"/>
        </w:rPr>
        <w:t>, этнологи</w:t>
      </w:r>
      <w:r w:rsidRPr="00BE4D41">
        <w:rPr>
          <w:sz w:val="23"/>
          <w:szCs w:val="23"/>
          <w:lang w:val="kk-KZ"/>
        </w:rPr>
        <w:t>я және</w:t>
      </w:r>
      <w:r w:rsidRPr="00BE4D41">
        <w:rPr>
          <w:sz w:val="23"/>
          <w:szCs w:val="23"/>
        </w:rPr>
        <w:t xml:space="preserve"> м</w:t>
      </w:r>
      <w:r w:rsidRPr="00BE4D41">
        <w:rPr>
          <w:sz w:val="23"/>
          <w:szCs w:val="23"/>
          <w:lang w:val="kk-KZ"/>
        </w:rPr>
        <w:t>ұражайтану кафедрасы</w:t>
      </w:r>
    </w:p>
    <w:p w:rsidR="009E5D70" w:rsidRPr="00BE4D41" w:rsidRDefault="009E5D70" w:rsidP="009E5D70">
      <w:pPr>
        <w:pStyle w:val="3"/>
        <w:spacing w:before="0" w:after="0" w:line="276" w:lineRule="auto"/>
        <w:jc w:val="center"/>
        <w:rPr>
          <w:b w:val="0"/>
          <w:sz w:val="23"/>
          <w:szCs w:val="23"/>
        </w:rPr>
      </w:pPr>
      <w:r w:rsidRPr="00BE4D41">
        <w:rPr>
          <w:b w:val="0"/>
          <w:sz w:val="23"/>
          <w:szCs w:val="23"/>
        </w:rPr>
        <w:t>Кафедра археологии, этнологии и музеологии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3000"/>
        <w:gridCol w:w="2960"/>
      </w:tblGrid>
      <w:tr w:rsidR="009E5D70" w:rsidRPr="00BE4D41" w:rsidTr="009E5D70">
        <w:trPr>
          <w:trHeight w:val="22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Жуматаев Ринат Серикович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85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747-510-14-82</w:t>
            </w:r>
          </w:p>
        </w:tc>
      </w:tr>
      <w:tr w:rsidR="009E5D70" w:rsidRPr="00BE4D41" w:rsidTr="009E5D70">
        <w:trPr>
          <w:trHeight w:val="22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заведующего 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Егизбаева Меруерт Карпыковна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85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385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95</w:t>
            </w:r>
          </w:p>
        </w:tc>
      </w:tr>
      <w:tr w:rsidR="009E5D70" w:rsidRPr="00BE4D41" w:rsidTr="009E5D70">
        <w:trPr>
          <w:trHeight w:val="22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before="0" w:after="0"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</w:t>
            </w:r>
            <w:r w:rsidRPr="00BE4D41">
              <w:rPr>
                <w:b w:val="0"/>
                <w:sz w:val="23"/>
                <w:szCs w:val="23"/>
              </w:rPr>
              <w:t xml:space="preserve">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Сагындыкова Сымбат Темиргалиевна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85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708-333-08-93</w:t>
            </w:r>
          </w:p>
        </w:tc>
      </w:tr>
    </w:tbl>
    <w:p w:rsidR="009E5D70" w:rsidRPr="00BE4D41" w:rsidRDefault="009E5D70" w:rsidP="009E5D70">
      <w:pPr>
        <w:pStyle w:val="3"/>
        <w:spacing w:before="0" w:after="0" w:line="276" w:lineRule="auto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spacing w:before="0" w:after="0" w:line="276" w:lineRule="auto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Дүниежүзі тарихы, тарихнама және деректану кафедрасы</w:t>
      </w:r>
    </w:p>
    <w:p w:rsidR="009E5D70" w:rsidRPr="00BE4D41" w:rsidRDefault="009E5D70" w:rsidP="009E5D70">
      <w:pPr>
        <w:pStyle w:val="3"/>
        <w:spacing w:before="0" w:after="0" w:line="276" w:lineRule="auto"/>
        <w:jc w:val="center"/>
        <w:rPr>
          <w:b w:val="0"/>
          <w:sz w:val="23"/>
          <w:szCs w:val="23"/>
        </w:rPr>
      </w:pPr>
      <w:r w:rsidRPr="00BE4D41">
        <w:rPr>
          <w:b w:val="0"/>
          <w:sz w:val="23"/>
          <w:szCs w:val="23"/>
        </w:rPr>
        <w:t>Кафедра всемирной истории,</w:t>
      </w:r>
      <w:r w:rsidRPr="00BE4D41">
        <w:rPr>
          <w:b w:val="0"/>
          <w:sz w:val="23"/>
          <w:szCs w:val="23"/>
          <w:lang w:val="kk-KZ"/>
        </w:rPr>
        <w:t xml:space="preserve"> </w:t>
      </w:r>
      <w:r w:rsidRPr="00BE4D41">
        <w:rPr>
          <w:b w:val="0"/>
          <w:sz w:val="23"/>
          <w:szCs w:val="23"/>
        </w:rPr>
        <w:t>историографии и источниковедения</w:t>
      </w:r>
    </w:p>
    <w:p w:rsidR="009E5D70" w:rsidRPr="00BE4D41" w:rsidRDefault="009E5D70" w:rsidP="009E5D70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3000"/>
        <w:gridCol w:w="2961"/>
      </w:tblGrid>
      <w:tr w:rsidR="009E5D70" w:rsidRPr="00BE4D41" w:rsidTr="009E5D70">
        <w:trPr>
          <w:trHeight w:val="22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Султангалиева Гульмира Салимжановна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84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425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50</w:t>
            </w:r>
          </w:p>
        </w:tc>
      </w:tr>
      <w:tr w:rsidR="009E5D70" w:rsidRPr="00BE4D41" w:rsidTr="009E5D70">
        <w:trPr>
          <w:trHeight w:val="22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Мырзабекова Рыскелды Саламатовна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778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24</w:t>
            </w:r>
          </w:p>
        </w:tc>
      </w:tr>
      <w:tr w:rsidR="009E5D70" w:rsidRPr="00BE4D41" w:rsidTr="009E5D70">
        <w:trPr>
          <w:trHeight w:val="22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және халықаралық ынтымақтастық жөніндегі кафедра меңгерушісінің орынбасары  </w:t>
            </w:r>
          </w:p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Заместител</w:t>
            </w:r>
            <w:r w:rsidRPr="00BE4D41">
              <w:rPr>
                <w:b w:val="0"/>
                <w:sz w:val="23"/>
                <w:szCs w:val="23"/>
              </w:rPr>
              <w:t xml:space="preserve">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Дуйсенбекова Жанна Куанышовна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778-111-63-79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spacing w:line="276" w:lineRule="auto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Қазақстан тарихы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истории Казахстана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3005"/>
        <w:gridCol w:w="2958"/>
      </w:tblGrid>
      <w:tr w:rsidR="009E5D70" w:rsidRPr="00BE4D41" w:rsidTr="009E5D70">
        <w:trPr>
          <w:trHeight w:val="227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Карибаев Берекет Бахытжанович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12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86      </w:t>
            </w:r>
            <w:r w:rsidRPr="00BE4D41">
              <w:rPr>
                <w:b w:val="0"/>
                <w:sz w:val="23"/>
                <w:szCs w:val="23"/>
                <w:lang w:val="en-US"/>
              </w:rPr>
              <w:t xml:space="preserve">   </w:t>
            </w:r>
            <w:r w:rsidRPr="00BE4D41">
              <w:rPr>
                <w:b w:val="0"/>
                <w:sz w:val="23"/>
                <w:szCs w:val="23"/>
                <w:lang w:val="kk-KZ"/>
              </w:rPr>
              <w:t>8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707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249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24</w:t>
            </w:r>
            <w:r w:rsidRPr="00BE4D41">
              <w:rPr>
                <w:b w:val="0"/>
                <w:sz w:val="23"/>
                <w:szCs w:val="23"/>
                <w:lang w:val="en-US"/>
              </w:rPr>
              <w:t>-</w:t>
            </w:r>
            <w:r w:rsidRPr="00BE4D41">
              <w:rPr>
                <w:b w:val="0"/>
                <w:sz w:val="23"/>
                <w:szCs w:val="23"/>
                <w:lang w:val="kk-KZ"/>
              </w:rPr>
              <w:t>66</w:t>
            </w:r>
          </w:p>
        </w:tc>
      </w:tr>
      <w:tr w:rsidR="009E5D70" w:rsidRPr="00BE4D41" w:rsidTr="009E5D70">
        <w:trPr>
          <w:trHeight w:val="227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5D70" w:rsidRPr="00BE4D41" w:rsidRDefault="002A0069">
            <w:pPr>
              <w:jc w:val="center"/>
              <w:rPr>
                <w:sz w:val="23"/>
                <w:szCs w:val="23"/>
                <w:lang w:val="kk-KZ"/>
              </w:rPr>
            </w:pPr>
            <w:hyperlink r:id="rId6" w:history="1">
              <w:r w:rsidR="009E5D70" w:rsidRPr="00BE4D41">
                <w:rPr>
                  <w:rStyle w:val="a3"/>
                  <w:b/>
                  <w:bCs/>
                  <w:sz w:val="23"/>
                  <w:szCs w:val="23"/>
                  <w:lang w:val="kk-KZ"/>
                </w:rPr>
                <w:t xml:space="preserve">Ноянов Едиль </w:t>
              </w:r>
            </w:hyperlink>
            <w:r w:rsidR="009E5D70" w:rsidRPr="00BE4D41">
              <w:rPr>
                <w:sz w:val="23"/>
                <w:szCs w:val="23"/>
                <w:lang w:val="kk-KZ"/>
              </w:rPr>
              <w:t xml:space="preserve">  </w:t>
            </w:r>
          </w:p>
          <w:p w:rsidR="009E5D70" w:rsidRPr="00BE4D41" w:rsidRDefault="002A006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hyperlink r:id="rId7" w:history="1">
              <w:r w:rsidR="009E5D70" w:rsidRPr="00BE4D41">
                <w:rPr>
                  <w:rStyle w:val="a3"/>
                  <w:b/>
                  <w:bCs/>
                  <w:sz w:val="23"/>
                  <w:szCs w:val="23"/>
                  <w:lang w:val="kk-KZ"/>
                </w:rPr>
                <w:t>Ноянович</w:t>
              </w:r>
              <w:r w:rsidR="009E5D70" w:rsidRPr="00BE4D41">
                <w:rPr>
                  <w:rStyle w:val="a3"/>
                  <w:sz w:val="23"/>
                  <w:szCs w:val="23"/>
                  <w:lang w:val="kk-KZ"/>
                </w:rPr>
                <w:t xml:space="preserve"> </w:t>
              </w:r>
            </w:hyperlink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440"/>
                <w:tab w:val="left" w:pos="1567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87           8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07-260-25-95</w:t>
            </w:r>
          </w:p>
        </w:tc>
      </w:tr>
      <w:tr w:rsidR="009E5D70" w:rsidRPr="00BE4D41" w:rsidTr="009E5D70">
        <w:trPr>
          <w:trHeight w:val="227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</w:t>
            </w:r>
            <w:r w:rsidRPr="00BE4D41">
              <w:rPr>
                <w:b w:val="0"/>
                <w:sz w:val="23"/>
                <w:szCs w:val="23"/>
              </w:rPr>
              <w:t>ль заведующего кафедрой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Байдавлетова Мадина Досбергеновна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87           8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707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23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МЕХАНИКА-МАТЕМАТИКА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МЕХАНИКО-МАТЕМАТИЧЕСКИЙ ФАКУЛЬТЕТ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3107"/>
        <w:gridCol w:w="2745"/>
      </w:tblGrid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Жакебаев Даурен Бакытбекович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03       8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701-753-74-77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Приемная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475"/>
                <w:tab w:val="left" w:pos="1735"/>
                <w:tab w:val="left" w:pos="5954"/>
              </w:tabs>
              <w:ind w:left="-284" w:hanging="107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rtl/>
                <w:lang w:val="kk-KZ"/>
              </w:rPr>
              <w:t>----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61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декана по учебно-методической и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Каруна Оксана</w:t>
            </w:r>
          </w:p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Леонидовна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62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Деканның ғылыми-инновациялық жұмысы және халықаралық байланыстар жөніндегі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декана по научно-инновационной работе и международным связям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Бектемесов Жоламан Мактагалиевич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0"/>
                <w:tab w:val="left" w:pos="6600"/>
              </w:tabs>
              <w:ind w:right="-35" w:firstLine="1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63        </w:t>
            </w:r>
          </w:p>
          <w:p w:rsidR="009E5D70" w:rsidRPr="00BE4D41" w:rsidRDefault="009E5D70">
            <w:pPr>
              <w:tabs>
                <w:tab w:val="left" w:pos="0"/>
                <w:tab w:val="left" w:pos="6600"/>
              </w:tabs>
              <w:ind w:right="-35" w:firstLine="1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Деканат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бакалавриата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64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Деканат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магистратуры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13-11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64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Метод бюро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Ділдәбек Гүлнар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67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>Есептеу ғылымдары жəне статистика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вычислительных наук и статистики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084"/>
        <w:gridCol w:w="2794"/>
      </w:tblGrid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Заведующий кафедрой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Тұрар Олжас Нұрқонысұлы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72       +7 747 715 95 20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учебно-методической и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Сулейменова Зоя Изтелеуовна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+7 707 832 93 46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Ғылыми-инновациялық жұмысы және халықаралық байланыстар жөніндегі 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кафедра меңгерушісінің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научно-инновац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онной деятельности и международным связям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Жұмәлі Айнұр Серікбайқызы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73        8 771 064 82 08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tabs>
          <w:tab w:val="left" w:pos="5954"/>
        </w:tabs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>Дифференциалдық теңдеулер және басқару теориясы кафедрасы</w:t>
      </w: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дифференциальных уравнений и теории управления</w:t>
      </w: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088"/>
        <w:gridCol w:w="2786"/>
      </w:tblGrid>
      <w:tr w:rsidR="009E5D70" w:rsidRPr="00BE4D41" w:rsidTr="009E5D70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Заведующий кафедрой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Хомпыш Хонатбек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69   8701-418-48-63,       8708-298-21-67       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учебно-методической и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Конисбаева Куралай Талгатовна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68     8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(747) 142 0816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 (702) 836 9010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Ғылыми-инновациялық жұмысы және халықаралық байланыстар жөніндегі кафедра меңгерушісінің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научно-инновац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онной деятельности и международным связям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Кабидолданова Асем Алтаевна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15-68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 (701)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762 8911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  <w:p w:rsidR="009E5D70" w:rsidRPr="00BE4D41" w:rsidRDefault="009E5D70">
            <w:pPr>
              <w:tabs>
                <w:tab w:val="left" w:pos="5954"/>
              </w:tabs>
              <w:ind w:firstLine="708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>Математикалық және компьютерлік үлгілеу кафедрасы</w:t>
      </w: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математического и компьютерного моделирования</w:t>
      </w: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089"/>
        <w:gridCol w:w="2783"/>
      </w:tblGrid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Заведующий кафедрой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Исахов Асылбек Абдиашимович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91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8-707-610-80-99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393-70-48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учебно-методической и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Заманова Сауле Канабековна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90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Ғылыми-инновациялық жұмыс және халықаралық 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ынтымақтастық жөніндегі кафедра меңгерушісінің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научно-инновационной деятельности и международному сотрудничеству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Байтелиева Алтын Адильхановна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90</w:t>
            </w:r>
            <w:r w:rsidRPr="00BE4D41">
              <w:rPr>
                <w:rFonts w:ascii="Times New Roman" w:hAnsi="Times New Roman" w:hint="cs"/>
                <w:sz w:val="23"/>
                <w:szCs w:val="23"/>
                <w:rtl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747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207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60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35 </w:t>
            </w:r>
          </w:p>
        </w:tc>
      </w:tr>
    </w:tbl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5954"/>
        </w:tabs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 xml:space="preserve">  </w:t>
      </w: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>Механика кафедрасы</w:t>
      </w: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механики</w:t>
      </w:r>
    </w:p>
    <w:p w:rsidR="009E5D70" w:rsidRPr="00BE4D41" w:rsidRDefault="009E5D70" w:rsidP="009E5D70">
      <w:pPr>
        <w:tabs>
          <w:tab w:val="left" w:pos="5954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085"/>
        <w:gridCol w:w="2787"/>
      </w:tblGrid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Заведующий кафедрой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Ракишева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 Зауре  </w:t>
            </w:r>
          </w:p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Баяновна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36        8-701-713-46-03     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учебно-методической и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Туралина Динара Елеусизовна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82        8-777-353-01-67 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Ғылыми-инновациялық жұмысы және халықаралық байланыстар жөніндегі кафедра меңгерушісінің орынбасары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научно-инновац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онной деятельности и международным связям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Досжан Нұрсұлтан Сағынайұлы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8-702-249-09-85</w:t>
            </w:r>
          </w:p>
          <w:p w:rsidR="009E5D70" w:rsidRPr="00BE4D41" w:rsidRDefault="009E5D70">
            <w:pPr>
              <w:tabs>
                <w:tab w:val="left" w:pos="595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087"/>
        <w:gridCol w:w="2778"/>
      </w:tblGrid>
      <w:tr w:rsidR="009E5D70" w:rsidRPr="00BE4D41" w:rsidTr="009E5D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Машиналар механикасы және роботтық техника бойынша оқу-әдістемелік зертханасы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УМЛ по механике машин и робототехнике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Ералиев Абылай Кабекович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757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Интеллектуалды бағдарламаланатын жүйелер оқу-әдістемелік зертханасы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УМЛ интеллектуальных программируемых систем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Исламгожаев Урюмгали Исламгожаевич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245-69-00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481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58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  <w:r w:rsidRPr="00BE4D41">
        <w:rPr>
          <w:noProof/>
        </w:rPr>
        <w:drawing>
          <wp:inline distT="0" distB="0" distL="0" distR="0">
            <wp:extent cx="59436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9"/>
        <w:gridCol w:w="3348"/>
        <w:gridCol w:w="2968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Урмашев Байдаулет Амантаевич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15-76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33-50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87029669550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Приемная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1961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Заместитель декана по учебно-методической и 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Газиз Гулнур Газизкызы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19-62               87079775727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Деканның ғылыми-инновациялық жұмысы және халықаралық байланыстар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Заместитель декана по научно-инновационной работе и международным связям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АхметжановМа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қ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сатАханович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1963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87023222999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Ғылыми хатшы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Ученый секретарь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Самбетбаева Айжан Кудайбергеновна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87473748911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М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етодическое бюро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Гусманова Фарида Равиловна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87772298925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Магистратура және докторантура деканаты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Деканат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магистратуры и докторантуры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Давлетова Сауле Анеровна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1586                     87011404673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Бакалаврит деканаты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Деканат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бакалавриата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3137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Компьютерлік класс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Компьютерный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Мамандар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Специалисты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1565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ab/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                                          </w:t>
      </w: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>Информатика кафедрасы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                                                         </w:t>
      </w:r>
      <w:r w:rsidRPr="00BE4D41">
        <w:rPr>
          <w:rFonts w:ascii="Times New Roman" w:hAnsi="Times New Roman"/>
          <w:sz w:val="23"/>
          <w:szCs w:val="23"/>
          <w:lang w:val="kk-KZ"/>
        </w:rPr>
        <w:t>Кафедра информатики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3108"/>
        <w:gridCol w:w="3097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Иманкулов Тимур Сакенович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1576                87071223339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377-31-55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Заместитель заведующего кафедрой по учебно-методической и 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Абдиахметова Зухра Муратовна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1578 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87018998833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Ғылыми-инновациялық жұмысы және халықаралық байланыстар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Заместитель заведующего кафедрой по научно-инновац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онной деятельности и международным связям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Қасымбек Нұрислам Мұратбекұлы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1578  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br/>
              <w:t>87076662454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Оқытушылар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Преподавательская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1577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 xml:space="preserve">                                                  Ақпараттық жүйелер кафедрасы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                                                   Кафедра информационных систем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000"/>
      </w:tblGrid>
      <w:tr w:rsidR="009E5D70" w:rsidRPr="00BE4D41" w:rsidTr="009E5D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Заведующий кафедрой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Мусиралиева Шынар Женисбековна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1584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87771757667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</w:t>
            </w:r>
          </w:p>
        </w:tc>
      </w:tr>
      <w:tr w:rsidR="009E5D70" w:rsidRPr="00BE4D41" w:rsidTr="009E5D70">
        <w:trPr>
          <w:trHeight w:val="8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учебно-методической и воспитательной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БайшолановаКарлыгаш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Советовна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1584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79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87026159530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Ғылыми-инновациялық жұмысы және халықаралық байланыстар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научно-инновац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онной деятельности и международным связям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Турарбек Әсем Турарбекқызы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1579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br/>
              <w:t>87015558270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Оқытушылар</w:t>
            </w:r>
          </w:p>
          <w:p w:rsidR="009E5D70" w:rsidRPr="00BE4D41" w:rsidRDefault="009E5D70">
            <w:pPr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Преподавательская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1585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                                             Жасанды интеллект</w:t>
      </w:r>
      <w:r w:rsidRPr="00BE4D41">
        <w:rPr>
          <w:rFonts w:ascii="Times New Roman" w:hAnsi="Times New Roman"/>
          <w:b/>
          <w:sz w:val="23"/>
          <w:szCs w:val="23"/>
        </w:rPr>
        <w:t xml:space="preserve"> және 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>Big Data кафедрасы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                                              Кафедра искусственного интеллекта и Big Data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000"/>
      </w:tblGrid>
      <w:tr w:rsidR="009E5D70" w:rsidRPr="00BE4D41" w:rsidTr="009E5D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Заведующий кафедрой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Мансурова Мадина Есимхановна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158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870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57029243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методической и воспитательной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Карымсакова Дария Тлетаевна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1587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br/>
              <w:t>87074049398</w:t>
            </w: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научно-инновационной деятельности и международному сотрудничеству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Сакипбекова Меруерт Жумабековна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1587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87013243361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E5D70" w:rsidRPr="00BE4D41" w:rsidTr="009E5D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Оқытушылар</w:t>
            </w:r>
          </w:p>
          <w:p w:rsidR="009E5D70" w:rsidRPr="00BE4D41" w:rsidRDefault="009E5D70">
            <w:pPr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Преподавательская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1991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                                                  Оқу-әдістемелік зертханалар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                                                 </w:t>
      </w:r>
      <w:r w:rsidRPr="00BE4D41">
        <w:rPr>
          <w:rFonts w:ascii="Times New Roman" w:hAnsi="Times New Roman"/>
          <w:sz w:val="23"/>
          <w:szCs w:val="23"/>
        </w:rPr>
        <w:t>Учебно-методические лаборатории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8"/>
        <w:gridCol w:w="3000"/>
      </w:tblGrid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Интеллектуалды бағдарламаланатын жүйелер оқу-әдістемелік зертханасы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УМЛ интеллектуальных программируемых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Исламгожаев Урюмгали Исламгожаевич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87024816358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ХАЛЫҚАРАЛЫҚ ҚАТЫНАСТАР ФАКУЛЬТЕТІ</w:t>
      </w:r>
    </w:p>
    <w:p w:rsidR="009E5D70" w:rsidRPr="00BE4D41" w:rsidRDefault="009E5D70" w:rsidP="009E5D70">
      <w:pPr>
        <w:pStyle w:val="3"/>
        <w:spacing w:before="0" w:after="0"/>
        <w:jc w:val="center"/>
        <w:rPr>
          <w:b w:val="0"/>
          <w:sz w:val="23"/>
          <w:szCs w:val="23"/>
          <w:lang w:val="kk-KZ"/>
        </w:rPr>
      </w:pPr>
      <w:r w:rsidRPr="00BE4D41">
        <w:rPr>
          <w:b w:val="0"/>
          <w:sz w:val="23"/>
          <w:szCs w:val="23"/>
        </w:rPr>
        <w:t>ФАКУЛЬТЕТ МЕЖДУНАРОДНЫХ ОТНОШЕНИЙ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105"/>
        <w:gridCol w:w="3076"/>
      </w:tblGrid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Айдарбаев Сагынгали Жоламанович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17-70                                                   8-701-277-60-02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8-747-372-10-05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Приемная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17-67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еститель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декана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 воспитательной работе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4D41">
              <w:rPr>
                <w:rFonts w:ascii="Times New Roman" w:hAnsi="Times New Roman"/>
                <w:b/>
                <w:bCs/>
              </w:rPr>
              <w:t>Парпиев Сырым Маратович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color w:val="FF000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17-68             8-707-748-01-26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Деканның 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по научно-инновацион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ной деятельности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 между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softHyphen/>
            </w:r>
            <w:r w:rsidRPr="00BE4D41">
              <w:rPr>
                <w:rFonts w:ascii="Times New Roman" w:hAnsi="Times New Roman"/>
                <w:sz w:val="23"/>
                <w:szCs w:val="23"/>
              </w:rPr>
              <w:t>народному сотрудничеству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Жекенов Думан Құрманғазыұлы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17-69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8-707-830-74-57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Деканат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17-71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17-72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Метод.бюро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4D41">
              <w:rPr>
                <w:rFonts w:ascii="Times New Roman" w:hAnsi="Times New Roman"/>
                <w:b/>
                <w:bCs/>
              </w:rPr>
              <w:t>Машимбаева Гульмира Амангельдиевна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17-74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spacing w:before="0" w:after="0" w:line="276" w:lineRule="auto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Халықаралық құқық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международного права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105"/>
        <w:gridCol w:w="3076"/>
      </w:tblGrid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Сайранбаева Жулдыз Талгатовна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17-74     8-701-718-40-41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8-747-718-40-41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Тусупова Алмагуль Жагалтаевна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17-75     8-777-892-17-71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before="0" w:after="0"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</w:t>
            </w:r>
            <w:r w:rsidRPr="00BE4D41">
              <w:rPr>
                <w:b w:val="0"/>
                <w:sz w:val="23"/>
                <w:szCs w:val="23"/>
              </w:rPr>
              <w:t>еститель заведующего кафедрой 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Баймагамбетова Зульфия Мажитовна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17-75     8-702-263-22-78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spacing w:line="276" w:lineRule="auto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spacing w:line="276" w:lineRule="auto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Халықаралық қатынастар және әлемдік экономика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международных отношений и мировой экономики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105"/>
        <w:gridCol w:w="3076"/>
      </w:tblGrid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Чукубаев Ермек Самарович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17-77     8-701-676-66-01  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о 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Байкушикова Гульнара Серикбаевна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17-78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-701-949-22-71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және халықаралық ынтымақтастық жөніндегі кафедра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меңгерушісінің орынбасары</w:t>
            </w:r>
          </w:p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</w:t>
            </w:r>
            <w:r w:rsidRPr="00BE4D41">
              <w:rPr>
                <w:b w:val="0"/>
                <w:sz w:val="23"/>
                <w:szCs w:val="23"/>
              </w:rPr>
              <w:t xml:space="preserve">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Дабылтаева Назым Еспергеновна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17-78     8-701-713-62-68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spacing w:before="0" w:after="0" w:line="276" w:lineRule="auto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Дипломатиялық аударма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Кафедра дипломатического перевода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105"/>
        <w:gridCol w:w="3076"/>
      </w:tblGrid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Сейдикенова Алмаш Сымайылкызы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17-80     8-701-760-00-86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76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Маткеримова Раушан Ажарбековна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17-81      8-707-121-41-27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line="276" w:lineRule="auto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</w:t>
            </w:r>
            <w:r w:rsidRPr="00BE4D41">
              <w:rPr>
                <w:b w:val="0"/>
                <w:sz w:val="23"/>
                <w:szCs w:val="23"/>
              </w:rPr>
              <w:t xml:space="preserve">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Смагулова Айгерим Советханқызы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17-81       8-701-167-43-73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ҚОҒАМДЫҚ ДЕНСАУЛЫҚ САҚТАУДЫҢ ЖОҒАРЫ МЕКТЕБІ МЕДИЦИНА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МЕДИЦИНСКИЙ ФАКУЛЬТЕТ – ВЫСШАЯ ШКОЛА ОБЩЕСТВЕННОГО ЗДРАВОХРАНЕНИЯ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19"/>
        <w:gridCol w:w="3098"/>
      </w:tblGrid>
      <w:tr w:rsidR="009E5D70" w:rsidRPr="00BE4D41" w:rsidTr="009E5D70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Калматаева Жанна Амантаевна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10               8-777-218-76-66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7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Приемный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</w:p>
        </w:tc>
      </w:tr>
      <w:tr w:rsidR="009E5D70" w:rsidRPr="00BE4D41" w:rsidTr="009E5D70">
        <w:trPr>
          <w:trHeight w:val="7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 ВШОЗ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Ошибаева Айнаш Есимбековна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16-25                87017170634</w:t>
            </w:r>
          </w:p>
        </w:tc>
      </w:tr>
      <w:tr w:rsidR="009E5D70" w:rsidRPr="00BE4D41" w:rsidTr="009E5D70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Деканның оқу-әдістемелік және тәрбие жұмысы жөніндегі орынбасары 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декана по учебно-методической и воспитательной работе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lang w:val="kk-KZ"/>
              </w:rPr>
              <w:t>Даниярова Анара Бақыткеревна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16-15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8-747-596-67-75 </w:t>
            </w:r>
          </w:p>
          <w:p w:rsidR="009E5D70" w:rsidRPr="00BE4D41" w:rsidRDefault="009E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9E5D70" w:rsidRPr="00BE4D41" w:rsidRDefault="009E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E5D70" w:rsidRPr="00BE4D41" w:rsidTr="009E5D70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Деканның ғылыми-инновациялық жұмыс және халықаралық ынтымақтастық жөніндегі орынбасары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декана по научно-инновационной  деятельности и международному сотрудничеству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  Калмаханов Сундеткали Беркинулы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87783121516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</w:t>
            </w:r>
          </w:p>
          <w:p w:rsidR="009E5D70" w:rsidRPr="00BE4D41" w:rsidRDefault="009E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Деканат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</w:t>
            </w:r>
          </w:p>
        </w:tc>
      </w:tr>
      <w:tr w:rsidR="009E5D70" w:rsidRPr="00BE4D41" w:rsidTr="009E5D70">
        <w:trPr>
          <w:trHeight w:val="22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</w:t>
            </w:r>
          </w:p>
        </w:tc>
      </w:tr>
      <w:tr w:rsidR="009E5D70" w:rsidRPr="00BE4D41" w:rsidTr="009E5D70">
        <w:trPr>
          <w:trHeight w:val="22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Метод.бюро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Адилова Маншук Талиповна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               8-707-688-98-63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Медицина Жоғары мектебі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                                                      Высшая школа медицины</w:t>
      </w: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3119"/>
        <w:gridCol w:w="3100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Директор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Исаева Раушан Биномовна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87019998708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Оқу-әдістемелік және тәрбие жұмысы жөніндегі кафедра директорының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директора по учеб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Джумашева Рахима Тажибаевна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87077602577      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директорының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</w:t>
            </w:r>
            <w:r w:rsidRPr="00BE4D41">
              <w:rPr>
                <w:b w:val="0"/>
                <w:sz w:val="23"/>
                <w:szCs w:val="23"/>
              </w:rPr>
              <w:t xml:space="preserve">ститель директора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Cs w:val="28"/>
                <w:lang w:val="kk-KZ"/>
              </w:rPr>
              <w:t>Абзалиева Сымбат Абулхаировна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87772322978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Заместитель директора ВШМ по клинической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Cs w:val="28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Cs w:val="28"/>
                <w:lang w:val="kk-KZ"/>
              </w:rPr>
              <w:t>Джардемов Ахметкали Алипкалиевич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87773333367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Эпидемиология, биостатистика және дәлелді медицина кафедрасы 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</w:t>
      </w:r>
      <w:r w:rsidRPr="00BE4D41">
        <w:rPr>
          <w:rFonts w:ascii="Times New Roman" w:hAnsi="Times New Roman"/>
          <w:sz w:val="23"/>
          <w:szCs w:val="23"/>
          <w:lang w:val="kk-KZ"/>
        </w:rPr>
        <w:t>а</w:t>
      </w:r>
      <w:r w:rsidRPr="00BE4D41">
        <w:rPr>
          <w:rFonts w:ascii="Times New Roman" w:hAnsi="Times New Roman"/>
          <w:sz w:val="23"/>
          <w:szCs w:val="23"/>
        </w:rPr>
        <w:t xml:space="preserve"> эпидемиологии, биостатистики и доказательной медицины</w:t>
      </w:r>
    </w:p>
    <w:tbl>
      <w:tblPr>
        <w:tblpPr w:leftFromText="180" w:rightFromText="180" w:vertAnchor="text" w:horzAnchor="margin" w:tblpY="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3113"/>
        <w:gridCol w:w="3101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Мамырбекова Салтанат Абасовна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16-22                87073049200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Нургалиева Жансая Жанадиловна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16-22       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</w:t>
            </w:r>
            <w:r w:rsidRPr="00BE4D41">
              <w:rPr>
                <w:b w:val="0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lastRenderedPageBreak/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lastRenderedPageBreak/>
              <w:t>Раушанова Айжан Муратовна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16-22                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pPr w:leftFromText="180" w:rightFromText="180" w:vertAnchor="text" w:horzAnchor="margin" w:tblpY="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20"/>
        <w:gridCol w:w="3110"/>
      </w:tblGrid>
      <w:tr w:rsidR="009E5D70" w:rsidRPr="00BE4D41" w:rsidTr="009E5D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Капанова Гульнара Жанбаевна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16-21               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87772210090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                                            Кафедра политики и организации здравохранения</w:t>
      </w: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Теориялық пәндер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 xml:space="preserve">Кафедра </w:t>
      </w:r>
      <w:r w:rsidRPr="00BE4D41">
        <w:rPr>
          <w:rFonts w:ascii="Times New Roman" w:hAnsi="Times New Roman"/>
          <w:sz w:val="23"/>
          <w:szCs w:val="23"/>
          <w:lang w:val="kk-KZ"/>
        </w:rPr>
        <w:t>теоритических дисциплин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20"/>
        <w:gridCol w:w="3100"/>
      </w:tblGrid>
      <w:tr w:rsidR="009E5D70" w:rsidRPr="00BE4D41" w:rsidTr="009E5D70">
        <w:trPr>
          <w:trHeight w:val="6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Сарсенова Лаззат Кадырғалиевна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1958            87053084466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Сатымбекова Динара Канатовна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1958              87007002093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</w:t>
            </w:r>
            <w:r w:rsidRPr="00BE4D41">
              <w:rPr>
                <w:b w:val="0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Журабекова Гульмира Атагулоанв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1958                  87021578318</w:t>
            </w:r>
          </w:p>
        </w:tc>
      </w:tr>
    </w:tbl>
    <w:p w:rsidR="009E5D70" w:rsidRPr="00BE4D41" w:rsidRDefault="009E5D70" w:rsidP="009E5D70">
      <w:pPr>
        <w:pStyle w:val="3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lastRenderedPageBreak/>
        <w:t xml:space="preserve">                                                      </w:t>
      </w:r>
    </w:p>
    <w:p w:rsidR="009E5D70" w:rsidRPr="00BE4D41" w:rsidRDefault="009E5D70" w:rsidP="009E5D70">
      <w:pPr>
        <w:pStyle w:val="3"/>
        <w:spacing w:before="0" w:after="0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 xml:space="preserve">                                                       Клиникалық пәндер кафедрасы</w:t>
      </w:r>
    </w:p>
    <w:p w:rsidR="009E5D70" w:rsidRPr="00BE4D41" w:rsidRDefault="009E5D70" w:rsidP="009E5D70">
      <w:pPr>
        <w:rPr>
          <w:rFonts w:ascii="Times New Roman" w:hAnsi="Times New Roman"/>
          <w:lang w:val="kk-KZ" w:eastAsia="x-none"/>
        </w:rPr>
      </w:pPr>
      <w:r w:rsidRPr="00BE4D41">
        <w:rPr>
          <w:rFonts w:ascii="Times New Roman" w:hAnsi="Times New Roman"/>
          <w:lang w:val="kk-KZ" w:eastAsia="x-none"/>
        </w:rPr>
        <w:t xml:space="preserve">                                               Кафедра клинических дисциплин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107"/>
        <w:gridCol w:w="3107"/>
      </w:tblGrid>
      <w:tr w:rsidR="009E5D70" w:rsidRPr="00BE4D41" w:rsidTr="009E5D70">
        <w:trPr>
          <w:trHeight w:val="6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Курманова Гаухар Медеубаева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1958                 87017616115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Сагаубаева Улжас Ергалиевна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1958                 87015255050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</w:t>
            </w:r>
            <w:r w:rsidRPr="00BE4D41">
              <w:rPr>
                <w:b w:val="0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Акильбеков Сакен Жуматович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1958                  87017441719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 w:eastAsia="x-none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3125"/>
        <w:gridCol w:w="3069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Инновациялық денсаулық сақтау ғылыми-практикалық орталығының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Директор Центра</w:t>
            </w:r>
            <w:r w:rsidRPr="00BE4D41">
              <w:rPr>
                <w:rFonts w:ascii="Times New Roman" w:hAnsi="Times New Roman"/>
              </w:rPr>
              <w:t xml:space="preserve"> Инновационное</w:t>
            </w:r>
            <w:r w:rsidRPr="00BE4D41">
              <w:rPr>
                <w:rFonts w:ascii="Times New Roman" w:hAnsi="Times New Roman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</w:rPr>
              <w:t xml:space="preserve">здравоохранение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Утепбергенова Жазира Маликовна</w:t>
            </w:r>
          </w:p>
          <w:p w:rsidR="009E5D70" w:rsidRPr="00BE4D41" w:rsidRDefault="009E5D70">
            <w:pPr>
              <w:tabs>
                <w:tab w:val="left" w:pos="939"/>
              </w:tabs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16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</w:rPr>
              <w:t>11</w:t>
            </w:r>
            <w:r w:rsidRPr="00BE4D41">
              <w:rPr>
                <w:rFonts w:ascii="Times New Roman" w:hAnsi="Times New Roman"/>
                <w:lang w:val="en-US"/>
              </w:rPr>
              <w:t xml:space="preserve">            </w:t>
            </w:r>
            <w:r w:rsidRPr="00BE4D41">
              <w:rPr>
                <w:rFonts w:ascii="Times New Roman" w:hAnsi="Times New Roman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795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31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09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</w:rPr>
            </w:pP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lang w:val="kk-KZ" w:eastAsia="en-US"/>
              </w:rPr>
              <w:t>"Стоматологиялық көмек көрсетуді басқару және дамыту" кафедрасының шаруашылық есептегі орталығы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 w:eastAsia="en-US"/>
              </w:rPr>
              <w:t>Хозрасчетный центр кафедры "Управление и развитие стоматологической помощи"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eastAsia="en-US"/>
              </w:rPr>
              <w:t>Виноградова Ирина Ивановна</w:t>
            </w:r>
            <w:r w:rsidRPr="00BE4D41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en-US"/>
              </w:rPr>
              <w:t>16-10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 8-705-229-85-49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lang w:val="kk-KZ" w:eastAsia="en-US"/>
              </w:rPr>
              <w:t>«Хирургиялық аурулар» кафедрасының шаруашылық есептегі орталығы</w:t>
            </w:r>
          </w:p>
          <w:p w:rsidR="009E5D70" w:rsidRPr="00BE4D41" w:rsidRDefault="009E5D70">
            <w:pPr>
              <w:rPr>
                <w:rFonts w:ascii="Times New Roman" w:hAnsi="Times New Roman"/>
                <w:lang w:val="kk-KZ" w:eastAsia="en-US"/>
              </w:rPr>
            </w:pPr>
            <w:r w:rsidRPr="00BE4D41">
              <w:rPr>
                <w:rFonts w:ascii="Times New Roman" w:hAnsi="Times New Roman"/>
                <w:lang w:val="kk-KZ" w:eastAsia="en-US"/>
              </w:rPr>
              <w:lastRenderedPageBreak/>
              <w:t xml:space="preserve">Хозрасчетный центр кафедры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lang w:val="kk-KZ" w:eastAsia="en-US"/>
              </w:rPr>
              <w:t>«</w:t>
            </w:r>
            <w:r w:rsidRPr="00BE4D41">
              <w:rPr>
                <w:rFonts w:ascii="Times New Roman" w:hAnsi="Times New Roman"/>
                <w:lang w:eastAsia="en-US"/>
              </w:rPr>
              <w:t>Хирургических болезней</w:t>
            </w:r>
            <w:r w:rsidRPr="00BE4D41">
              <w:rPr>
                <w:rFonts w:ascii="Times New Roman" w:hAnsi="Times New Roman"/>
                <w:lang w:val="kk-KZ" w:eastAsia="en-US"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</w:rPr>
            </w:pPr>
            <w:r w:rsidRPr="00BE4D41">
              <w:rPr>
                <w:rFonts w:ascii="Times New Roman" w:hAnsi="Times New Roman"/>
                <w:b/>
                <w:lang w:eastAsia="en-US"/>
              </w:rPr>
              <w:lastRenderedPageBreak/>
              <w:t>Ашимов Нурлан Токенович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 w:eastAsia="en-US"/>
              </w:rPr>
              <w:t>16-12</w:t>
            </w:r>
            <w:r w:rsidRPr="00BE4D41">
              <w:rPr>
                <w:rFonts w:ascii="Times New Roman" w:hAnsi="Times New Roman"/>
                <w:lang w:val="en-US" w:eastAsia="en-US"/>
              </w:rPr>
              <w:t xml:space="preserve">            </w:t>
            </w:r>
            <w:r w:rsidRPr="00BE4D41">
              <w:rPr>
                <w:rFonts w:ascii="Times New Roman" w:hAnsi="Times New Roman"/>
                <w:lang w:eastAsia="en-US"/>
              </w:rPr>
              <w:t>8-701-916</w:t>
            </w:r>
            <w:r w:rsidRPr="00BE4D41">
              <w:rPr>
                <w:rFonts w:ascii="Times New Roman" w:hAnsi="Times New Roman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lang w:eastAsia="en-US"/>
              </w:rPr>
              <w:t>99</w:t>
            </w:r>
            <w:r w:rsidRPr="00BE4D41">
              <w:rPr>
                <w:rFonts w:ascii="Times New Roman" w:hAnsi="Times New Roman"/>
                <w:lang w:val="en-US" w:eastAsia="en-US"/>
              </w:rPr>
              <w:t>-</w:t>
            </w:r>
            <w:r w:rsidRPr="00BE4D41">
              <w:rPr>
                <w:rFonts w:ascii="Times New Roman" w:hAnsi="Times New Roman"/>
                <w:lang w:eastAsia="en-US"/>
              </w:rPr>
              <w:t>59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lang w:val="kk-KZ" w:eastAsia="en-US"/>
              </w:rPr>
              <w:lastRenderedPageBreak/>
              <w:t>Руководитель симуляционный центр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BE4D41">
              <w:rPr>
                <w:rFonts w:ascii="Times New Roman" w:hAnsi="Times New Roman"/>
                <w:b/>
                <w:lang w:val="kk-KZ" w:eastAsia="en-US"/>
              </w:rPr>
              <w:t>Жантілеу Еркебулан Бақытұлы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kk-KZ" w:eastAsia="en-US"/>
              </w:rPr>
            </w:pPr>
            <w:r w:rsidRPr="00BE4D41">
              <w:rPr>
                <w:rFonts w:ascii="Times New Roman" w:hAnsi="Times New Roman"/>
                <w:lang w:val="kk-KZ" w:eastAsia="en-US"/>
              </w:rPr>
              <w:t>16-12</w:t>
            </w:r>
          </w:p>
        </w:tc>
      </w:tr>
    </w:tbl>
    <w:p w:rsidR="009E5D70" w:rsidRPr="00BE4D41" w:rsidRDefault="009E5D70" w:rsidP="009E5D70">
      <w:pPr>
        <w:rPr>
          <w:lang w:val="kk-KZ" w:eastAsia="x-none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Кафедра клинических специальностей</w:t>
      </w:r>
    </w:p>
    <w:p w:rsidR="009E5D70" w:rsidRPr="00BE4D41" w:rsidRDefault="009E5D70" w:rsidP="009E5D70">
      <w:pPr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13"/>
        <w:gridCol w:w="3104"/>
      </w:tblGrid>
      <w:tr w:rsidR="009E5D70" w:rsidRPr="00BE4D41" w:rsidTr="009E5D70">
        <w:trPr>
          <w:trHeight w:val="6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Ташенова Гульнар Талиповна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1958               87017224051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Ахенбекова Аида Жаксыбаевна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1958                 87753894499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</w:t>
            </w:r>
            <w:r w:rsidRPr="00BE4D41">
              <w:rPr>
                <w:b w:val="0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Курманова Алмагул Медеубаевна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1958                  87017616106</w:t>
            </w:r>
          </w:p>
        </w:tc>
      </w:tr>
    </w:tbl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rPr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Дене шынықтыру және спорт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физического воспитания и спорта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3099"/>
        <w:gridCol w:w="3076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Дилмаханбетов Ермек Киргизбаевич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74               8-702-777-99-06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Заместитель з</w:t>
            </w:r>
            <w:r w:rsidRPr="00BE4D41">
              <w:rPr>
                <w:b w:val="0"/>
                <w:sz w:val="23"/>
                <w:szCs w:val="23"/>
              </w:rPr>
              <w:t xml:space="preserve">аведующего кафедрой по учебно-методической и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Айманова Ляззат Бахтияровна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71            87021333783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кафедрамеңгерушісінің орынбасары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Заместитель заведующего кафедрой 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Адильжанова Мадина Исаховна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70          87718542283     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Оқу-спорттық корпустың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Директор учебно-спортивного корпуса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Копейкин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br/>
              <w:t>Геннадий Иванович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74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-777-229-59-06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</w:rPr>
              <w:t>Спортклуб</w:t>
            </w:r>
            <w:r w:rsidRPr="00BE4D41">
              <w:rPr>
                <w:sz w:val="23"/>
                <w:szCs w:val="23"/>
                <w:lang w:val="kk-KZ"/>
              </w:rPr>
              <w:t xml:space="preserve"> төрағасы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Председатель Спортклуба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Дуйсембаев 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br/>
              <w:t>Талгат Нугайбаевич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2-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72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8-701-721-71-00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288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Медпункт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78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751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Вахта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77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Cambria" w:hAnsi="Cambria"/>
          <w:b/>
          <w:bCs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b/>
          <w:sz w:val="23"/>
          <w:szCs w:val="23"/>
        </w:rPr>
        <w:t>ФИЗИК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>А</w:t>
      </w:r>
      <w:r w:rsidRPr="00BE4D41">
        <w:rPr>
          <w:rFonts w:ascii="Times New Roman" w:hAnsi="Times New Roman"/>
          <w:b/>
          <w:sz w:val="23"/>
          <w:szCs w:val="23"/>
        </w:rPr>
        <w:t>-ТЕХНИ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>КАЛЫҚ</w:t>
      </w:r>
      <w:r w:rsidRPr="00BE4D41">
        <w:rPr>
          <w:rFonts w:ascii="Times New Roman" w:hAnsi="Times New Roman"/>
          <w:b/>
          <w:sz w:val="23"/>
          <w:szCs w:val="23"/>
        </w:rPr>
        <w:t xml:space="preserve"> ФАКУЛЬТЕТ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ФИЗИКО-ТЕХНИЧЕСКИЙ ФАКУЛЬТЕТ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3114"/>
        <w:gridCol w:w="2837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Декан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Давлетов Аскар Ербуланович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377-34-01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-707-818-09-00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02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19-76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Приемная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377-34-07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Заместитель декана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 воспитательной работе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Болегенова Сымбат Алихановна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32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702-436-80-91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377-34-02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Деканның 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по н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аучно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инновационной деятельности и международному содруничеству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41">
              <w:rPr>
                <w:rFonts w:ascii="Times New Roman" w:hAnsi="Times New Roman"/>
                <w:sz w:val="24"/>
                <w:szCs w:val="24"/>
              </w:rPr>
              <w:t>Исанова Молдир Кенесовна</w:t>
            </w:r>
          </w:p>
          <w:p w:rsidR="009E5D70" w:rsidRPr="00BE4D41" w:rsidRDefault="009E5D70">
            <w:pPr>
              <w:pStyle w:val="4"/>
              <w:jc w:val="center"/>
              <w:rPr>
                <w:rFonts w:ascii="Times New Roman" w:hAnsi="Times New Roman"/>
                <w:b w:val="0"/>
                <w:sz w:val="23"/>
                <w:szCs w:val="23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8-747-565-65-70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Деканат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35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Метод бюро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Габдуллина Асылгул Толепбергеновна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8-707-305-89-43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Теориялық және ядролық физика кафедрасы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теоретической и ядерной физики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2993"/>
        <w:gridCol w:w="2978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Абишев Медеу Ержанович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numPr>
                <w:ilvl w:val="2"/>
                <w:numId w:val="3"/>
              </w:numPr>
              <w:tabs>
                <w:tab w:val="clear" w:pos="1350"/>
                <w:tab w:val="num" w:pos="1124"/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-707-397-09-21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8-702-565-90-16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Оқу-әдістемелік және тәрбие жұмысы жөніндегі кафедра меңгерушісінің орынбасары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 по учебно-методической и 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Белисарова Фарида Бексултановна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377-34-14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-701-181-46-13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ститель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и международному сотрудничеству                                                       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Сарсембаева Айганым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42            8-707-985-10-98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009"/>
        <w:gridCol w:w="2937"/>
      </w:tblGrid>
      <w:tr w:rsidR="009E5D70" w:rsidRPr="00BE4D41" w:rsidTr="009E5D70">
        <w:trPr>
          <w:trHeight w:val="227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Жылу физикасы және техникалық физика кафедрасы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Кафедра теплофизики и технической физики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Болегенова Салтанат Алихановна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43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-701-386-97-55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377-34-08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Оқу-әдістемелік және тәрбие жұмысы жөніндегі кафедра меңгерушісінің орынбасары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 по учебно-методической и 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Шортанбаева Жанар Каиржановна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43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-707-724-49-80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377-34-08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Исатаев Мухтар Советович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44            8-705-206-57-50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000"/>
        <w:gridCol w:w="2946"/>
      </w:tblGrid>
      <w:tr w:rsidR="009E5D70" w:rsidRPr="00BE4D41" w:rsidTr="009E5D70">
        <w:trPr>
          <w:trHeight w:val="227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Қатты дене және сызықтық емес физика кафедрасы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Кафедра физики твердого тела и нелинейной физики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Кафедра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Ибраимов Маргулан Касенович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48 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8-771-405-09-77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377-34-12       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Оқу-әдістемелік және тәрбие жұмысы жөніндегі кафедра меңгерушісінің орынбасары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 по учебно-методической и 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Агишев Алдияр  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Талгатович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52 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8 707-475-12-30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еститель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Сагидолла Ерулан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48            8-707-459-93-25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377-34-12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3018"/>
        <w:gridCol w:w="2932"/>
      </w:tblGrid>
      <w:tr w:rsidR="009E5D70" w:rsidRPr="00BE4D41" w:rsidTr="009E5D70">
        <w:trPr>
          <w:trHeight w:val="227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Плазма физикасы және компьютерлік физика кафедрасы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Кафедра физики плазмы и компьютерной физики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Коданова Сандугаш Кулмаганбетова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53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-701-545-13-56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Оқу-әдістемелік және тәрбие жұмысы жөніндегі кафедра меңгерушісінің орынбасары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заведующего кафедрой по учебно-методической и 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Еримбетова Лаззат      Тастанбековна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53            8-747-565-65-70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Нургалиева К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ұралай Ергенқызы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53         8-707-828-90-10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b/>
          <w:sz w:val="23"/>
          <w:szCs w:val="23"/>
          <w:lang w:val="kk-KZ" w:eastAsia="x-none"/>
        </w:rPr>
      </w:pPr>
      <w:r w:rsidRPr="00BE4D41">
        <w:rPr>
          <w:rFonts w:ascii="Times New Roman" w:hAnsi="Times New Roman"/>
          <w:b/>
          <w:sz w:val="23"/>
          <w:szCs w:val="23"/>
          <w:lang w:val="kk-KZ" w:eastAsia="x-none"/>
        </w:rPr>
        <w:t>Ғылыми зертханалар меңгерушілері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Заведующие учебными лабораториями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"/>
        <w:gridCol w:w="3003"/>
        <w:gridCol w:w="2932"/>
      </w:tblGrid>
      <w:tr w:rsidR="009E5D70" w:rsidRPr="00BE4D41" w:rsidTr="009E5D70">
        <w:trPr>
          <w:trHeight w:val="227"/>
        </w:trPr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Инженерлік бағыттағы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Инженерного профиля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Ерланұлы Ерасыл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38            8-707-323-43-41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Сызықтық жеделдеткіш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Линейного ускорителя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Тронин Борис Алексеевич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377-34-12     8-701-373-86-12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Физикалық эксперименттің дәрістік оқулары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Лекционного физического эксперимента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Алдияров Абдурахман Уалиевич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98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167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43</w:t>
            </w:r>
          </w:p>
        </w:tc>
      </w:tr>
      <w:tr w:rsidR="009E5D70" w:rsidRPr="00BE4D41" w:rsidTr="009E5D70">
        <w:trPr>
          <w:trHeight w:val="48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Жартылай өткізгіштік жабдық жасау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Полупроводникового приборостроения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Диханбаев Кадыржан Кенжеевич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377-34-12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8-777-125-43-43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br w:type="page"/>
      </w:r>
      <w:r w:rsidRPr="00BE4D41">
        <w:rPr>
          <w:rFonts w:ascii="Times New Roman" w:hAnsi="Times New Roman"/>
          <w:b/>
          <w:sz w:val="23"/>
          <w:szCs w:val="23"/>
          <w:lang w:val="kk-KZ"/>
        </w:rPr>
        <w:lastRenderedPageBreak/>
        <w:t>ФИЛОЛОГИЯ ЖӘНЕ ӘЛЕМ ТІЛДЕРІ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Ф</w:t>
      </w:r>
      <w:r w:rsidRPr="00BE4D41">
        <w:rPr>
          <w:rFonts w:ascii="Times New Roman" w:hAnsi="Times New Roman"/>
          <w:sz w:val="23"/>
          <w:szCs w:val="23"/>
        </w:rPr>
        <w:t>АКУЛЬТЕТ ФИЛОЛОГИИ И МИРОВЫХ ЯЗЫКОВ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3013"/>
        <w:gridCol w:w="3172"/>
      </w:tblGrid>
      <w:tr w:rsidR="009E5D70" w:rsidRPr="00BE4D41" w:rsidTr="009E5D70">
        <w:trPr>
          <w:trHeight w:val="22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Джолдасбекова Баян Умирбековна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20              8-701-218-41-62</w:t>
            </w:r>
          </w:p>
        </w:tc>
      </w:tr>
      <w:tr w:rsidR="009E5D70" w:rsidRPr="00BE4D41" w:rsidTr="009E5D70">
        <w:trPr>
          <w:trHeight w:val="64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Приемная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63</w:t>
            </w:r>
          </w:p>
        </w:tc>
      </w:tr>
      <w:tr w:rsidR="009E5D70" w:rsidRPr="00BE4D41" w:rsidTr="009E5D70">
        <w:trPr>
          <w:trHeight w:val="22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еститель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декана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 воспитательной работе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Баянбаева Жадыра Амангельдиевна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32          8-777-163-54-61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Деканның 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по научно-иннова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ционной деятельности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сотрудничеству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Досанова Альбина Маратхановна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8-775-538-83-27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</w:tc>
      </w:tr>
      <w:tr w:rsidR="009E5D70" w:rsidRPr="00BE4D41" w:rsidTr="009E5D70">
        <w:trPr>
          <w:trHeight w:val="22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Деканат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</w:tr>
      <w:tr w:rsidR="009E5D70" w:rsidRPr="00BE4D41" w:rsidTr="009E5D70">
        <w:trPr>
          <w:trHeight w:val="22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22</w:t>
            </w:r>
          </w:p>
        </w:tc>
      </w:tr>
      <w:tr w:rsidR="009E5D70" w:rsidRPr="00BE4D41" w:rsidTr="009E5D70">
        <w:trPr>
          <w:trHeight w:val="22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Метод бюро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2A006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Екшембеева Людмила Владимировна</w:t>
            </w:r>
            <w:bookmarkStart w:id="18" w:name="_GoBack"/>
            <w:bookmarkEnd w:id="18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2A0069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13-63          8-777-489-69-03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Орыс филологиясы, және әлем әдебиеті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 xml:space="preserve">Кафедра </w:t>
      </w:r>
      <w:r w:rsidRPr="00BE4D41">
        <w:rPr>
          <w:rFonts w:ascii="Times New Roman" w:hAnsi="Times New Roman"/>
          <w:sz w:val="23"/>
          <w:szCs w:val="23"/>
          <w:lang w:val="kk-KZ"/>
        </w:rPr>
        <w:t>р</w:t>
      </w:r>
      <w:r w:rsidRPr="00BE4D41">
        <w:rPr>
          <w:rFonts w:ascii="Times New Roman" w:hAnsi="Times New Roman"/>
          <w:sz w:val="23"/>
          <w:szCs w:val="23"/>
        </w:rPr>
        <w:t>усской  филологии и мировой  литературы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2924"/>
        <w:gridCol w:w="3261"/>
      </w:tblGrid>
      <w:tr w:rsidR="009E5D70" w:rsidRPr="00BE4D41" w:rsidTr="009E5D70">
        <w:trPr>
          <w:trHeight w:val="22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Таттимбетова Куралай Умирлановна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64       87014652533  </w:t>
            </w:r>
          </w:p>
        </w:tc>
      </w:tr>
      <w:tr w:rsidR="009E5D70" w:rsidRPr="00BE4D41" w:rsidTr="009E5D70">
        <w:trPr>
          <w:trHeight w:val="22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ующего 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Едренова Назгул Тилепбергеновна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65       87029250705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lastRenderedPageBreak/>
              <w:t>Зам</w:t>
            </w:r>
            <w:r w:rsidRPr="00BE4D41">
              <w:rPr>
                <w:b w:val="0"/>
                <w:sz w:val="23"/>
                <w:szCs w:val="23"/>
              </w:rPr>
              <w:t xml:space="preserve">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Абаева Жамиля Сериковна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13-2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                8-701-741-97-94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</w:t>
            </w:r>
          </w:p>
        </w:tc>
      </w:tr>
    </w:tbl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lastRenderedPageBreak/>
        <w:t>Жалпы тіл білімі және еуропалық тілдері 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 xml:space="preserve">Кафедра </w:t>
      </w:r>
      <w:r w:rsidRPr="00BE4D41">
        <w:rPr>
          <w:rFonts w:ascii="Times New Roman" w:hAnsi="Times New Roman"/>
          <w:sz w:val="23"/>
          <w:szCs w:val="23"/>
          <w:lang w:val="kk-KZ"/>
        </w:rPr>
        <w:t>о</w:t>
      </w:r>
      <w:r w:rsidRPr="00BE4D41">
        <w:rPr>
          <w:rFonts w:ascii="Times New Roman" w:hAnsi="Times New Roman"/>
          <w:sz w:val="23"/>
          <w:szCs w:val="23"/>
        </w:rPr>
        <w:t>бщего языкознания  и европейских языков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9E5D70" w:rsidRPr="00BE4D41" w:rsidTr="009E5D70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Заведующий кафедрой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Мадиева Гульмира Баянжановна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>8-708-971-82-60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Кузембекова Жанна Жалайыровна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29                8-701-346-48-94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Заместитель </w:t>
            </w:r>
            <w:r w:rsidRPr="00BE4D41">
              <w:rPr>
                <w:b w:val="0"/>
                <w:sz w:val="23"/>
                <w:szCs w:val="23"/>
              </w:rPr>
              <w:t xml:space="preserve">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Мамбетова Маншук Кудайбергенова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29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108-68-87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Шетел филологиясы және аударма ісі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иностранной  филологии и переводческого дела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2955"/>
        <w:gridCol w:w="3410"/>
      </w:tblGrid>
      <w:tr w:rsidR="009E5D70" w:rsidRPr="00BE4D41" w:rsidTr="009E5D70">
        <w:trPr>
          <w:trHeight w:val="22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Аймагамбетова Малика Маратовна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8-702-330-70-75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377-33-86</w:t>
            </w:r>
          </w:p>
        </w:tc>
      </w:tr>
      <w:tr w:rsidR="009E5D70" w:rsidRPr="00BE4D41" w:rsidTr="009E5D70">
        <w:trPr>
          <w:trHeight w:val="22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Искакова Гульназ Нурдилдаевна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8-701-356-67-88       </w:t>
            </w:r>
          </w:p>
          <w:p w:rsidR="009E5D70" w:rsidRPr="00BE4D41" w:rsidRDefault="009E5D70">
            <w:pPr>
              <w:tabs>
                <w:tab w:val="left" w:pos="1382"/>
                <w:tab w:val="left" w:pos="1452"/>
                <w:tab w:val="left" w:pos="2085"/>
              </w:tabs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Акимбекова Гульзира Шардарбековна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23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8-701-676-20-45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Қазақ тіл білімі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казахского языкознания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pPr w:leftFromText="180" w:rightFromText="180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9E5D70" w:rsidRPr="00BE4D41" w:rsidTr="009E5D70">
        <w:trPr>
          <w:trHeight w:val="56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  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Саткенова Жайна Бағашарқызы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8-777-275-68-56</w:t>
            </w:r>
          </w:p>
          <w:p w:rsidR="009E5D70" w:rsidRPr="00BE4D41" w:rsidRDefault="009E5D70">
            <w:pPr>
              <w:tabs>
                <w:tab w:val="left" w:pos="1860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кафедрой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color w:val="C00000"/>
                <w:sz w:val="23"/>
                <w:szCs w:val="23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color w:val="C0000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color w:val="C00000"/>
                <w:sz w:val="23"/>
                <w:szCs w:val="23"/>
                <w:lang w:val="kk-KZ"/>
              </w:rPr>
              <w:t xml:space="preserve"> </w:t>
            </w:r>
          </w:p>
          <w:p w:rsidR="009E5D70" w:rsidRPr="00BE4D41" w:rsidRDefault="009E5D70">
            <w:pPr>
              <w:rPr>
                <w:rFonts w:ascii="Times New Roman" w:hAnsi="Times New Roman"/>
                <w:color w:val="C0000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color w:val="C00000"/>
                <w:sz w:val="23"/>
                <w:szCs w:val="23"/>
                <w:lang w:val="kk-KZ"/>
              </w:rPr>
              <w:tab/>
            </w:r>
          </w:p>
        </w:tc>
      </w:tr>
      <w:tr w:rsidR="009E5D70" w:rsidRPr="00BE4D41" w:rsidTr="009E5D70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Заместитель </w:t>
            </w:r>
            <w:r w:rsidRPr="00BE4D41">
              <w:rPr>
                <w:b w:val="0"/>
                <w:sz w:val="23"/>
                <w:szCs w:val="23"/>
              </w:rPr>
              <w:t>заведующего кафедрой 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Анесова Умит Гарифуллаевна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13-25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8-747-633-95-29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Қазақ әдебиеті және әдебиет теориясы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казахской литературы   и теории литературы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2873"/>
        <w:gridCol w:w="3402"/>
      </w:tblGrid>
      <w:tr w:rsidR="009E5D70" w:rsidRPr="00BE4D41" w:rsidTr="009E5D70">
        <w:trPr>
          <w:trHeight w:val="2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Темірболат Алуа Берікбайқызы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13-28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8-701-740-57-94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Абишев Жанибек Дуйсенулы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8-701-193-33-91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Заместитель </w:t>
            </w:r>
            <w:r w:rsidRPr="00BE4D41">
              <w:rPr>
                <w:b w:val="0"/>
                <w:sz w:val="23"/>
                <w:szCs w:val="23"/>
              </w:rPr>
              <w:t xml:space="preserve">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Даутова Гульназ Рахимовна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30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8-707-290-75-46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>Шет тілі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иностранного языка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9E5D70" w:rsidRPr="00BE4D41" w:rsidTr="009E5D7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Кафедра меңгерушісі 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Адильбаева Улжалгас Бикеновна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70" w:rsidRPr="00BE4D41" w:rsidRDefault="009E5D70">
            <w:pPr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19-77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8-701-758-38-55</w:t>
            </w:r>
          </w:p>
        </w:tc>
      </w:tr>
      <w:tr w:rsidR="009E5D70" w:rsidRPr="00BE4D41" w:rsidTr="009E5D70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заведующего кафедрой по учебно-методической и 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Жиреншина Гульшат Ауганбаевна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19-77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8-707-480-91-66</w:t>
            </w:r>
          </w:p>
        </w:tc>
      </w:tr>
      <w:tr w:rsidR="009E5D70" w:rsidRPr="00BE4D41" w:rsidTr="009E5D70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rFonts w:eastAsia="Calibri"/>
                <w:bCs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bCs w:val="0"/>
                <w:sz w:val="23"/>
                <w:szCs w:val="23"/>
              </w:rPr>
              <w:t xml:space="preserve">Заместитель заведующего кафедрой </w:t>
            </w:r>
            <w:r w:rsidRPr="00BE4D41">
              <w:rPr>
                <w:b w:val="0"/>
                <w:sz w:val="23"/>
                <w:szCs w:val="23"/>
              </w:rPr>
              <w:t>по научно-инновационной деятельности и международному сотрудничеству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Кулжанбекова Галия Кудретовна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70" w:rsidRPr="00BE4D41" w:rsidRDefault="009E5D70">
            <w:pPr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19-77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8-777-316-14-45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101"/>
        <w:gridCol w:w="3105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Жамбыл атындағы "Қазақ фольклоры мен әдебиетін ғылыми-зерттеу орталығы"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"Научно-исследовательский центр Казахского фольклора и литературы" имени Жамбыла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Мауленов Алмасбек Анықбекұлы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12-98        8-701-457-0716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Қазақ тілі:психо-әлеуметтік лингвистика тәжірибелік зертханасы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Казахский язык: экспериментальная лаборатория по психо-социолингвистике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Сулеймен Назым Куанышбековна</w:t>
            </w:r>
            <w:r w:rsidRPr="00BE4D41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70               8-778-155-30-15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b/>
          <w:sz w:val="23"/>
          <w:szCs w:val="23"/>
          <w:lang w:val="kk-KZ" w:eastAsia="x-none"/>
        </w:rPr>
      </w:pPr>
      <w:r w:rsidRPr="00BE4D41">
        <w:rPr>
          <w:rFonts w:ascii="Times New Roman" w:hAnsi="Times New Roman"/>
          <w:b/>
          <w:sz w:val="23"/>
          <w:szCs w:val="23"/>
          <w:lang w:val="kk-KZ" w:eastAsia="x-none"/>
        </w:rPr>
        <w:t>ФИЛОСОФИЯ ЖӘНЕ САЯСАТТАНУ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ФАКУЛЬТЕТ ФИЛОСОФИИ И ПОЛИТОЛОГИИ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011"/>
        <w:gridCol w:w="3023"/>
      </w:tblGrid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Масалимова Алия Рмгазиновна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17-40            8-701-733-93-10</w:t>
            </w:r>
          </w:p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Приемная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right" w:pos="282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17-39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по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учебно-методической и воспитательной работе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Омирбекова Алия Омирбековна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17-41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8-701629-55-99  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Деканның 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Аликбаева Маржан Башановна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17-42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8-707-429-78-79</w:t>
            </w:r>
          </w:p>
          <w:p w:rsidR="009E5D70" w:rsidRPr="00BE4D41" w:rsidRDefault="009E5D70">
            <w:pPr>
              <w:tabs>
                <w:tab w:val="left" w:pos="2011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Деканат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970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17-43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21-92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Метод.бюро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Кабакова Майра Победовна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902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17-45           8-707-756-05-47</w:t>
            </w:r>
          </w:p>
          <w:p w:rsidR="009E5D70" w:rsidRPr="00BE4D41" w:rsidRDefault="009E5D70">
            <w:pPr>
              <w:tabs>
                <w:tab w:val="left" w:pos="1902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b/>
          <w:sz w:val="23"/>
          <w:szCs w:val="23"/>
          <w:lang w:val="kk-KZ" w:eastAsia="x-none"/>
        </w:rPr>
      </w:pPr>
    </w:p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b/>
          <w:sz w:val="23"/>
          <w:szCs w:val="23"/>
          <w:lang w:val="kk-KZ" w:eastAsia="x-none"/>
        </w:rPr>
      </w:pPr>
      <w:r w:rsidRPr="00BE4D41">
        <w:rPr>
          <w:rFonts w:ascii="Times New Roman" w:hAnsi="Times New Roman"/>
          <w:b/>
          <w:sz w:val="23"/>
          <w:szCs w:val="23"/>
          <w:lang w:val="kk-KZ" w:eastAsia="x-none"/>
        </w:rPr>
        <w:t>Дінтану және мәдениеттану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религиоведения и культурологии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011"/>
        <w:gridCol w:w="3101"/>
      </w:tblGrid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Курманалиева Айнура Дурбелиновна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17-46             8-707-224-68-25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8-701-724-68-25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Утебаева Динара Сахибовна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17-47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07-807-52-43 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8-771-363-60-61     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Альджанова Нурлыхан Кожабергеновна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17-47             8-707-740-41-17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Педагогика және білім беру менеджменті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педагогики и образовательного менеджмента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011"/>
        <w:gridCol w:w="3101"/>
      </w:tblGrid>
      <w:tr w:rsidR="009E5D70" w:rsidRPr="00BE4D41" w:rsidTr="009E5D70">
        <w:trPr>
          <w:trHeight w:val="568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Алгожаева Нурсулу Сейткеримовна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17-49      8-777-224-75-13     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Есенова Камчат Аугажыевна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8-708-220-10-97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17-50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Ертарғын Динара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8-705-905-38-15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17-50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Жалпы және қолданбалы психология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общей и прикладной психологии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011"/>
        <w:gridCol w:w="3101"/>
      </w:tblGrid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Мадалиева Забира Бекешовна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17-52             8-777-225-41-13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8-701-981-78-82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Садыкова Назира Маргушовна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17-53             8-708-533-21-05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Баймолдина Лаура Оразбековна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17-53             8-707-204-24-25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8-702-320-56-91            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Саясаттану және саяси технологиялар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политологии и политических технологий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011"/>
        <w:gridCol w:w="3101"/>
      </w:tblGrid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Насимова Гулнар Орленбаевна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17-55             8-705-706-03-73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4D41">
              <w:rPr>
                <w:rFonts w:ascii="Times New Roman" w:hAnsi="Times New Roman"/>
                <w:b/>
                <w:bCs/>
              </w:rPr>
              <w:t>Халикова Шахназа Бахитжановна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17-56             8-705-491-81-83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E4D41">
              <w:rPr>
                <w:rFonts w:ascii="Times New Roman" w:hAnsi="Times New Roman"/>
                <w:b/>
                <w:bCs/>
                <w:sz w:val="22"/>
                <w:szCs w:val="22"/>
              </w:rPr>
              <w:t>Абжаппарова Айгуль Абдумуталиповна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17-56             8-708-186-41-65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b/>
          <w:sz w:val="23"/>
          <w:szCs w:val="23"/>
          <w:lang w:val="kk-KZ" w:eastAsia="x-none"/>
        </w:rPr>
      </w:pPr>
      <w:r w:rsidRPr="00BE4D41">
        <w:rPr>
          <w:rFonts w:ascii="Times New Roman" w:hAnsi="Times New Roman"/>
          <w:b/>
          <w:sz w:val="23"/>
          <w:szCs w:val="23"/>
          <w:lang w:val="kk-KZ" w:eastAsia="x-none"/>
        </w:rPr>
        <w:t>Философия кафедрасы</w:t>
      </w:r>
    </w:p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sz w:val="23"/>
          <w:szCs w:val="23"/>
          <w:lang w:val="kk-KZ" w:eastAsia="x-none"/>
        </w:rPr>
      </w:pPr>
      <w:r w:rsidRPr="00BE4D41">
        <w:rPr>
          <w:rFonts w:ascii="Times New Roman" w:hAnsi="Times New Roman"/>
          <w:sz w:val="23"/>
          <w:szCs w:val="23"/>
          <w:lang w:val="kk-KZ" w:eastAsia="x-none"/>
        </w:rPr>
        <w:t>Кафедра философии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011"/>
        <w:gridCol w:w="3101"/>
      </w:tblGrid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Құранбек Асет Абайұлы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17-58             8-778-849-58-60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Амиркулова Жамиля Амангельдиевна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17-59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707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823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66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99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Рамазанова Алия Хайруллаевна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17-59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707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528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75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Әлеуметтану және әлеуметтік жұмыс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социологии и социальной работы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011"/>
        <w:gridCol w:w="3101"/>
      </w:tblGrid>
      <w:tr w:rsidR="009E5D70" w:rsidRPr="00BE4D41" w:rsidTr="009E5D70">
        <w:trPr>
          <w:trHeight w:val="58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Абдирайымова Гульмира Сериковна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17-61             8-701-766-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64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52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Омарова Асем Турдыбековна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17-62            8-708-522-10-26 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Серікжанова Сабира Серікжанқызы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17-62             8-777-597-51-45</w:t>
            </w:r>
          </w:p>
          <w:p w:rsidR="009E5D70" w:rsidRPr="00BE4D41" w:rsidRDefault="009E5D70">
            <w:pPr>
              <w:jc w:val="right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2"/>
        <w:gridCol w:w="3069"/>
        <w:gridCol w:w="3075"/>
      </w:tblGrid>
      <w:tr w:rsidR="009E5D70" w:rsidRPr="00BE4D41" w:rsidTr="009E5D70">
        <w:trPr>
          <w:trHeight w:val="227"/>
        </w:trPr>
        <w:tc>
          <w:tcPr>
            <w:tcW w:w="9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ХИМИЯ ЖӘНЕ ХИМИЯЛЫҚ ТЕХНОЛОГИЯ ФАКУЛЬТЕТІ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ФАКУЛЬТЕТ ХИМИИ И ХИМИЧЕСКОЙ ТЕХНОЛОГИИ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Тасибеков Хайдар Сулейманович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31-00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-707-678-10-20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по учебно-методической и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Кудреева Лейла Кадирсизовна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15-02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-707-634-48-27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Деканның 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по нау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чно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инновационной деятельности и международному содруничеству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Татыкаев Батухан Бурханович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15-03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8-708-350-97-62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8-702-567-00-89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Деканат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15-01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15-05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Метод бюро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Мангазбаева Рауаш Амантаевна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15-22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8-707-107-61-13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3000"/>
        <w:gridCol w:w="2960"/>
      </w:tblGrid>
      <w:tr w:rsidR="009E5D70" w:rsidRPr="00BE4D41" w:rsidTr="009E5D70">
        <w:trPr>
          <w:trHeight w:val="227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Жалпы және бейорганикалық химия кафедрасы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Кафедра общей и неорганической химии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BE4D41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D70" w:rsidRPr="00BE4D41" w:rsidRDefault="002A0069" w:rsidP="00BE4D41">
            <w:pPr>
              <w:jc w:val="center"/>
            </w:pPr>
            <w:hyperlink r:id="rId9" w:history="1">
              <w:r w:rsidR="009E5D70" w:rsidRPr="00BE4D41">
                <w:rPr>
                  <w:rStyle w:val="a3"/>
                  <w:b/>
                  <w:bCs/>
                  <w:sz w:val="23"/>
                  <w:szCs w:val="23"/>
                  <w:lang w:val="kk-KZ"/>
                </w:rPr>
                <w:t xml:space="preserve">Ниязбаева Алмагул </w:t>
              </w:r>
            </w:hyperlink>
            <w:hyperlink r:id="rId10" w:history="1">
              <w:r w:rsidR="009E5D70" w:rsidRPr="00BE4D41">
                <w:rPr>
                  <w:rStyle w:val="a3"/>
                  <w:b/>
                  <w:bCs/>
                  <w:sz w:val="23"/>
                  <w:szCs w:val="23"/>
                  <w:lang w:val="kk-KZ"/>
                </w:rPr>
                <w:t xml:space="preserve">Иембердиевна </w:t>
              </w:r>
            </w:hyperlink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14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-707-634-48-27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 по учебно-методической и 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Пономаренко Оксана Ивановна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16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-777-235-05-66     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 xml:space="preserve">Матвеева </w:t>
            </w:r>
            <w:r w:rsidRPr="00BE4D41">
              <w:rPr>
                <w:rFonts w:ascii="Times New Roman" w:hAnsi="Times New Roman"/>
                <w:b/>
                <w:lang w:val="kk-KZ"/>
              </w:rPr>
              <w:t>И</w:t>
            </w:r>
            <w:r w:rsidRPr="00BE4D41">
              <w:rPr>
                <w:rFonts w:ascii="Times New Roman" w:hAnsi="Times New Roman"/>
                <w:b/>
              </w:rPr>
              <w:t xml:space="preserve">лона Валерьевна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16            87051875810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2691"/>
        <w:gridCol w:w="2937"/>
      </w:tblGrid>
      <w:tr w:rsidR="009E5D70" w:rsidRPr="00BE4D41" w:rsidTr="009E5D70">
        <w:trPr>
          <w:trHeight w:val="227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Аналитикалық, коллоидтық және сирек элементтер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br/>
              <w:t>химиясы мен технологиясы кафедрасы</w:t>
            </w:r>
          </w:p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Кафедра аналитической, коллоидной химии и технологии редких элементов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Галиева Алина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-702-351-11-95 </w:t>
            </w:r>
          </w:p>
        </w:tc>
      </w:tr>
      <w:tr w:rsidR="009E5D70" w:rsidRPr="00BE4D41" w:rsidTr="009E5D70">
        <w:trPr>
          <w:trHeight w:val="2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рой по учебно-методической и воспитательной работе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Рахымбай Гулмира Сапаркызы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07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-702-464-11-15 </w:t>
            </w:r>
          </w:p>
        </w:tc>
      </w:tr>
      <w:tr w:rsidR="009E5D70" w:rsidRPr="00BE4D41" w:rsidTr="009E5D70">
        <w:trPr>
          <w:trHeight w:val="2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Оспанова Жанар Бейсембаевна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08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07-698-27-25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2822"/>
        <w:gridCol w:w="2940"/>
      </w:tblGrid>
      <w:tr w:rsidR="009E5D70" w:rsidRPr="00BE4D41" w:rsidTr="009E5D70">
        <w:trPr>
          <w:trHeight w:val="227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Органикалық заттар химиясы мен технологиясы, табиғи қосылыстар және полимерлер кафедрасы</w:t>
            </w:r>
          </w:p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Кафедра химии и технологии органических веществ,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br/>
              <w:t>природных соединений и полимеров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Мун Григорий Алексеевич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22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522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</w:tr>
      <w:tr w:rsidR="009E5D70" w:rsidRPr="00BE4D41" w:rsidTr="009E5D70">
        <w:trPr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заведующего кафедрой по учебно-методической и воспитательной работе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Литвиненко Юлия Алексеевна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23            8-777-595-84-68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Ғылыми-инновациялық жұмыс 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заведующего кафедрой 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Агибаева Лаура Эрлановна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tabs>
                <w:tab w:val="left" w:pos="1409"/>
              </w:tabs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23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8-701-326-84-02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014"/>
        <w:gridCol w:w="2934"/>
      </w:tblGrid>
      <w:tr w:rsidR="009E5D70" w:rsidRPr="00BE4D41" w:rsidTr="009E5D70">
        <w:trPr>
          <w:trHeight w:val="227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Физикалық химия, катализ және мұнай химиясы кафедрасы</w:t>
            </w:r>
          </w:p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Кафедра физической химии, катализа и нефтехимии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Аубакиров Ермек Айтказынович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-707-348-76-28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 по учебно-методической и воспитательной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Жусупова Айсулу Каиргелдиевна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19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-777-675-43-52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15-29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Сма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ғұ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лова Назым Тлеута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йқызы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18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05-126-43-67   </w:t>
            </w:r>
          </w:p>
        </w:tc>
      </w:tr>
    </w:tbl>
    <w:p w:rsidR="009E5D70" w:rsidRPr="00BE4D41" w:rsidRDefault="009E5D70" w:rsidP="009E5D70">
      <w:pPr>
        <w:pBdr>
          <w:bottom w:val="single" w:sz="4" w:space="1" w:color="auto"/>
        </w:pBdr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2832"/>
        <w:gridCol w:w="2935"/>
      </w:tblGrid>
      <w:tr w:rsidR="009E5D70" w:rsidRPr="00BE4D41" w:rsidTr="009E5D70">
        <w:trPr>
          <w:trHeight w:val="227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Химиялық физика және материалтану кафедрасы</w:t>
            </w:r>
          </w:p>
          <w:p w:rsidR="009E5D70" w:rsidRPr="00BE4D41" w:rsidRDefault="009E5D70">
            <w:pPr>
              <w:keepNext/>
              <w:jc w:val="center"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К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афедра химической физики и материаловедения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          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Тулепов Марат Изтлеуович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11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-702-272-54-20</w:t>
            </w:r>
          </w:p>
        </w:tc>
      </w:tr>
      <w:tr w:rsidR="009E5D70" w:rsidRPr="00BE4D41" w:rsidTr="009E5D70">
        <w:trPr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 по учебно-методической и воспитательной работе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Спанова Галия Абушакиповна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8-775-993-09-93</w:t>
            </w:r>
          </w:p>
        </w:tc>
      </w:tr>
      <w:tr w:rsidR="009E5D70" w:rsidRPr="00BE4D41" w:rsidTr="009E5D70">
        <w:trPr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Умбеткалиев Куаныш Аскарович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            8-777-150-50-45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2781"/>
        <w:gridCol w:w="2979"/>
      </w:tblGrid>
      <w:tr w:rsidR="009E5D70" w:rsidRPr="00BE4D41" w:rsidTr="009E5D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Зерттеудің физикалық-химиялық әдістері зертханасы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ЛКП физико-химических методов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Головченко Ольга Юрьевна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8-77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8-324-12-24</w:t>
            </w:r>
          </w:p>
        </w:tc>
      </w:tr>
      <w:tr w:rsidR="009E5D70" w:rsidRPr="00BE4D41" w:rsidTr="009E5D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Бақылау-өлшеу құралдарының факультетаралық зертханасы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Межфакультетская лаборатория контрольно-измерительных приборов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Каратабанов Газиз Даутович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8-701-461-74-22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  <w:tr w:rsidR="009E5D70" w:rsidRPr="00BE4D41" w:rsidTr="009E5D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Химиядағы есептеу әдістері оқу зертханасы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Учебная лаборатория вычеслительных методов в химии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Лесбаев Бақытжан Тастанұлы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24             8-705-775-79-75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br w:type="page"/>
      </w:r>
      <w:r w:rsidRPr="00BE4D41">
        <w:rPr>
          <w:rFonts w:ascii="Times New Roman" w:hAnsi="Times New Roman"/>
          <w:b/>
          <w:sz w:val="23"/>
          <w:szCs w:val="23"/>
          <w:lang w:val="kk-KZ"/>
        </w:rPr>
        <w:lastRenderedPageBreak/>
        <w:t>ЭКОНОМИКА ЖӘНЕ БИЗНЕС ЖОҒАРЫ МЕКТЕБІ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ВЫСШ</w:t>
      </w:r>
      <w:r w:rsidRPr="00BE4D41">
        <w:rPr>
          <w:rFonts w:ascii="Times New Roman" w:hAnsi="Times New Roman"/>
          <w:sz w:val="23"/>
          <w:szCs w:val="23"/>
          <w:lang w:val="kk-KZ"/>
        </w:rPr>
        <w:t>АЯ</w:t>
      </w:r>
      <w:r w:rsidRPr="00BE4D41">
        <w:rPr>
          <w:rFonts w:ascii="Times New Roman" w:hAnsi="Times New Roman"/>
          <w:sz w:val="23"/>
          <w:szCs w:val="23"/>
        </w:rPr>
        <w:t xml:space="preserve"> ШКОЛ</w:t>
      </w:r>
      <w:r w:rsidRPr="00BE4D41">
        <w:rPr>
          <w:rFonts w:ascii="Times New Roman" w:hAnsi="Times New Roman"/>
          <w:sz w:val="23"/>
          <w:szCs w:val="23"/>
          <w:lang w:val="kk-KZ"/>
        </w:rPr>
        <w:t>А</w:t>
      </w:r>
      <w:r w:rsidRPr="00BE4D41">
        <w:rPr>
          <w:rFonts w:ascii="Times New Roman" w:hAnsi="Times New Roman"/>
          <w:sz w:val="23"/>
          <w:szCs w:val="23"/>
        </w:rPr>
        <w:t xml:space="preserve"> ЭКОНОМИКИ И БИЗНЕСА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2"/>
        <w:gridCol w:w="3049"/>
        <w:gridCol w:w="3134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Сагиева Римма Калымбековна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>8-701-090-00-14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377-33-67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Қабылдау бөлімі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Приемная                        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67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Деканның оқу-әдістемелік және тәрбие жұмысы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декана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 воспитательной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Бимендиева Лейла Абдрашевна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>8-</w:t>
            </w:r>
            <w:r w:rsidRPr="00BE4D41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  <w:lang w:val="kk-KZ"/>
              </w:rPr>
              <w:t>701-374-64-66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Деканның ғылыми-инновациялық жұмыс және халықаралық ынтымақтастық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по научно-инновацион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ной деятельности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Ақнұр Жидебекқызы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         87760072077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Деканат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69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66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Ведущий специалист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Малыбаева Эльвира Сериковна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8 -707-77-444-04</w:t>
            </w:r>
          </w:p>
        </w:tc>
      </w:tr>
    </w:tbl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b/>
          <w:sz w:val="23"/>
          <w:szCs w:val="23"/>
          <w:lang w:val="kk-KZ" w:eastAsia="x-none"/>
        </w:rPr>
      </w:pPr>
    </w:p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b/>
          <w:sz w:val="23"/>
          <w:szCs w:val="23"/>
          <w:lang w:val="kk-KZ" w:eastAsia="x-none"/>
        </w:rPr>
      </w:pPr>
      <w:r w:rsidRPr="00BE4D41">
        <w:rPr>
          <w:rFonts w:ascii="Times New Roman" w:hAnsi="Times New Roman"/>
          <w:b/>
          <w:sz w:val="23"/>
          <w:szCs w:val="23"/>
          <w:lang w:val="kk-KZ" w:eastAsia="x-none"/>
        </w:rPr>
        <w:t>Қаржы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 xml:space="preserve">Кафедра </w:t>
      </w:r>
      <w:r w:rsidRPr="00BE4D41">
        <w:rPr>
          <w:rFonts w:ascii="Times New Roman" w:hAnsi="Times New Roman"/>
          <w:sz w:val="23"/>
          <w:szCs w:val="23"/>
          <w:lang w:val="kk-KZ"/>
        </w:rPr>
        <w:t>«Ф</w:t>
      </w:r>
      <w:r w:rsidRPr="00BE4D41">
        <w:rPr>
          <w:rFonts w:ascii="Times New Roman" w:hAnsi="Times New Roman"/>
          <w:sz w:val="23"/>
          <w:szCs w:val="23"/>
        </w:rPr>
        <w:t>инансы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и </w:t>
      </w:r>
      <w:r w:rsidRPr="00BE4D41">
        <w:rPr>
          <w:rFonts w:ascii="Times New Roman" w:hAnsi="Times New Roman"/>
          <w:sz w:val="23"/>
          <w:szCs w:val="23"/>
        </w:rPr>
        <w:t>учет</w:t>
      </w:r>
      <w:r w:rsidRPr="00BE4D41">
        <w:rPr>
          <w:rFonts w:ascii="Times New Roman" w:hAnsi="Times New Roman"/>
          <w:sz w:val="23"/>
          <w:szCs w:val="23"/>
          <w:lang w:val="kk-KZ"/>
        </w:rPr>
        <w:t>»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131"/>
        <w:gridCol w:w="3083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Нурмагамбетова Ажар Зейнуллаевна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14-93- 14-03 12-56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8-707727-71-30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Сырлыбаева Назгул Шенгелбаевна 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8-701-438-09-35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Акимбаева Карлыгаш Турсынбаевна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8-701-44-76-749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b/>
          <w:sz w:val="23"/>
          <w:szCs w:val="23"/>
          <w:lang w:val="kk-KZ" w:eastAsia="x-none"/>
        </w:rPr>
      </w:pPr>
      <w:r w:rsidRPr="00BE4D41">
        <w:rPr>
          <w:rFonts w:ascii="Times New Roman" w:hAnsi="Times New Roman"/>
          <w:b/>
          <w:sz w:val="23"/>
          <w:szCs w:val="23"/>
          <w:lang w:val="kk-KZ" w:eastAsia="x-none"/>
        </w:rPr>
        <w:t>М</w:t>
      </w:r>
      <w:r w:rsidRPr="00BE4D41">
        <w:rPr>
          <w:rFonts w:ascii="Times New Roman" w:hAnsi="Times New Roman"/>
          <w:b/>
          <w:sz w:val="23"/>
          <w:szCs w:val="23"/>
          <w:lang w:val="x-none" w:eastAsia="x-none"/>
        </w:rPr>
        <w:t>енеджмент</w:t>
      </w:r>
      <w:r w:rsidRPr="00BE4D41">
        <w:rPr>
          <w:rFonts w:ascii="Times New Roman" w:hAnsi="Times New Roman"/>
          <w:b/>
          <w:sz w:val="23"/>
          <w:szCs w:val="23"/>
          <w:lang w:val="kk-KZ" w:eastAsia="x-none"/>
        </w:rPr>
        <w:t xml:space="preserve"> к</w:t>
      </w:r>
      <w:r w:rsidRPr="00BE4D41">
        <w:rPr>
          <w:rFonts w:ascii="Times New Roman" w:hAnsi="Times New Roman"/>
          <w:b/>
          <w:sz w:val="23"/>
          <w:szCs w:val="23"/>
          <w:lang w:val="x-none" w:eastAsia="x-none"/>
        </w:rPr>
        <w:t>афедра</w:t>
      </w:r>
      <w:r w:rsidRPr="00BE4D41">
        <w:rPr>
          <w:rFonts w:ascii="Times New Roman" w:hAnsi="Times New Roman"/>
          <w:b/>
          <w:sz w:val="23"/>
          <w:szCs w:val="23"/>
          <w:lang w:val="kk-KZ" w:eastAsia="x-none"/>
        </w:rPr>
        <w:t>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Кафедра менеджмента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051"/>
        <w:gridCol w:w="3126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Тургенбаева Ардак Несипбековна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45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>8-777676-82-67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Сокира Татьяна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Сергеевна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>8-701-449-32-40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Нурсейтова Гульмира Бектурганова      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8-707-462-85-32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keepNext/>
        <w:jc w:val="center"/>
        <w:outlineLvl w:val="2"/>
        <w:rPr>
          <w:rFonts w:ascii="Times New Roman" w:hAnsi="Times New Roman"/>
          <w:b/>
          <w:sz w:val="23"/>
          <w:szCs w:val="23"/>
          <w:lang w:val="kk-KZ" w:eastAsia="x-none"/>
        </w:rPr>
      </w:pPr>
      <w:r w:rsidRPr="00BE4D41">
        <w:rPr>
          <w:rFonts w:ascii="Times New Roman" w:hAnsi="Times New Roman"/>
          <w:b/>
          <w:sz w:val="23"/>
          <w:szCs w:val="23"/>
          <w:lang w:val="kk-KZ" w:eastAsia="x-none"/>
        </w:rPr>
        <w:t>Экономика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экономики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1"/>
        <w:gridCol w:w="3060"/>
        <w:gridCol w:w="3114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Садыханова Гульнара Амангелдиевна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12-47 14-95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377-33-37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8701-720-48-97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Калиева Асем Ермековна 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8-701-988-96-68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lastRenderedPageBreak/>
              <w:t>и международному сотрудничеству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 xml:space="preserve">Кондыбаева Салтанат Канапияевна  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8-705-874-78-95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>Бизнес технологиялар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Бизнес-технологий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061"/>
        <w:gridCol w:w="3112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Ахметова Зауреш Болатхановна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8-777-288-72-28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кафедрой по учебно-метод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Турлыбекова Надира Максутовна     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8-707- 594-98-03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keepNext/>
              <w:outlineLvl w:val="2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Товма Наталья Александровна    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8-778- 888-50-51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ЗАҢ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ЮРИДИЧЕСКИЙ ФАКУЛЬТЕТ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2879"/>
        <w:gridCol w:w="2961"/>
      </w:tblGrid>
      <w:tr w:rsidR="009E5D70" w:rsidRPr="00BE4D41" w:rsidTr="009E5D70">
        <w:trPr>
          <w:trHeight w:val="22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</w:rPr>
              <w:t>Декан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eastAsia="Batang" w:hAnsi="Times New Roman"/>
                <w:b/>
                <w:sz w:val="23"/>
                <w:szCs w:val="23"/>
                <w:lang w:eastAsia="ko-KR"/>
              </w:rPr>
              <w:t>Байдельдинов Даулет Лаикович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710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</w:tr>
      <w:tr w:rsidR="009E5D70" w:rsidRPr="00BE4D41" w:rsidTr="009E5D70">
        <w:trPr>
          <w:trHeight w:val="22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Приемная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</w:tr>
      <w:tr w:rsidR="009E5D70" w:rsidRPr="00BE4D41" w:rsidTr="009E5D70">
        <w:trPr>
          <w:trHeight w:val="22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Деканның оқу-әдістемелік және тәрбие жұмысы жөніндегі орынбасары 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</w:rPr>
            </w:pPr>
            <w:r w:rsidRPr="00BE4D41">
              <w:rPr>
                <w:b w:val="0"/>
                <w:sz w:val="23"/>
                <w:szCs w:val="23"/>
              </w:rPr>
              <w:t>Заместитель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b w:val="0"/>
                <w:sz w:val="23"/>
                <w:szCs w:val="23"/>
              </w:rPr>
              <w:t xml:space="preserve">декана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t>по учебно-методической и воспитательной работе</w:t>
            </w:r>
            <w:r w:rsidRPr="00BE4D41">
              <w:rPr>
                <w:b w:val="0"/>
                <w:sz w:val="23"/>
                <w:szCs w:val="23"/>
                <w:lang w:val="kk-KZ"/>
              </w:rPr>
              <w:t xml:space="preserve">     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Ахатов Уалихан Акыпбекович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-40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-701-575-30-79</w:t>
            </w:r>
          </w:p>
        </w:tc>
      </w:tr>
      <w:tr w:rsidR="009E5D70" w:rsidRPr="00BE4D41" w:rsidTr="009E5D70">
        <w:trPr>
          <w:trHeight w:val="22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Деканның 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декана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по научно-инновацион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ной деятельности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Ергали Адлет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Маратулы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32-32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</w:rPr>
              <w:t>8702-890-87-97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Деканат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46</w:t>
            </w:r>
          </w:p>
        </w:tc>
      </w:tr>
      <w:tr w:rsidR="009E5D70" w:rsidRPr="00BE4D41" w:rsidTr="009E5D70">
        <w:trPr>
          <w:trHeight w:val="22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Диспетчер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63</w:t>
            </w:r>
          </w:p>
        </w:tc>
      </w:tr>
      <w:tr w:rsidR="009E5D70" w:rsidRPr="00BE4D41" w:rsidTr="009E5D70">
        <w:trPr>
          <w:trHeight w:val="22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Әдістемелік бюро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Cs w:val="0"/>
                <w:sz w:val="23"/>
                <w:szCs w:val="23"/>
                <w:lang w:val="kk-KZ"/>
              </w:rPr>
              <w:t>Метод бюро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Урисбаева Айнур Аманкуловна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54            8-707-875-13-12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Кеден, қаржы және экологиялық құқық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таможенного, финансового и экологического права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2890"/>
        <w:gridCol w:w="2975"/>
      </w:tblGrid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Жатканбаева Айжан Ержановна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-705-122-54-58</w:t>
            </w:r>
          </w:p>
        </w:tc>
      </w:tr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Айдарханова Куляш Сабыровна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8-7052203484</w:t>
            </w:r>
          </w:p>
        </w:tc>
      </w:tr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</w:t>
            </w:r>
            <w:r w:rsidRPr="00BE4D41">
              <w:rPr>
                <w:b w:val="0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Джангабулова Арайлым Куанышбековна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0-300-77-71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12-57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 xml:space="preserve">Мемлекет және құқық теориясы мен тарихы, </w:t>
      </w: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конституциялық және әкімшілік құқық кафедрасы</w:t>
      </w:r>
    </w:p>
    <w:p w:rsidR="009E5D70" w:rsidRPr="00BE4D41" w:rsidRDefault="009E5D70" w:rsidP="009E5D70">
      <w:pPr>
        <w:pStyle w:val="3"/>
        <w:spacing w:before="0" w:after="0"/>
        <w:jc w:val="center"/>
        <w:rPr>
          <w:b w:val="0"/>
          <w:sz w:val="23"/>
          <w:szCs w:val="23"/>
          <w:lang w:val="kk-KZ"/>
        </w:rPr>
      </w:pPr>
      <w:r w:rsidRPr="00BE4D41">
        <w:rPr>
          <w:b w:val="0"/>
          <w:sz w:val="23"/>
          <w:szCs w:val="23"/>
          <w:lang w:val="kk-KZ"/>
        </w:rPr>
        <w:t xml:space="preserve">Кафедра теории и истории государства и права, </w:t>
      </w:r>
    </w:p>
    <w:p w:rsidR="009E5D70" w:rsidRPr="00BE4D41" w:rsidRDefault="009E5D70" w:rsidP="009E5D70">
      <w:pPr>
        <w:pStyle w:val="3"/>
        <w:spacing w:before="0" w:after="0"/>
        <w:jc w:val="center"/>
        <w:rPr>
          <w:b w:val="0"/>
          <w:sz w:val="23"/>
          <w:szCs w:val="23"/>
          <w:lang w:val="kk-KZ"/>
        </w:rPr>
      </w:pPr>
      <w:r w:rsidRPr="00BE4D41">
        <w:rPr>
          <w:b w:val="0"/>
          <w:sz w:val="23"/>
          <w:szCs w:val="23"/>
          <w:lang w:val="kk-KZ"/>
        </w:rPr>
        <w:t>конституционного и административного права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2880"/>
        <w:gridCol w:w="2985"/>
      </w:tblGrid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Усейнова Гульнара Рахимжановна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-705-679-33-44</w:t>
            </w:r>
          </w:p>
        </w:tc>
      </w:tr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Заместитель заведующего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Сартаев Спатай Алтынбекович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-777-293-55-99 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8-707-463-05-70</w:t>
            </w:r>
          </w:p>
        </w:tc>
      </w:tr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және халықаралық ынтымақтастық жөніндегі кафедра меңгерушісінің орынбасары 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</w:rPr>
              <w:lastRenderedPageBreak/>
              <w:t xml:space="preserve">Заместитель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Оспанова Джамила Азизхановна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-705-521-02-60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12-56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</w:p>
          <w:p w:rsidR="009E5D70" w:rsidRPr="00BE4D41" w:rsidRDefault="009E5D70">
            <w:pPr>
              <w:tabs>
                <w:tab w:val="left" w:pos="1359"/>
                <w:tab w:val="left" w:pos="192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pStyle w:val="3"/>
        <w:spacing w:before="0" w:after="0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>Азаматтық құқық, азаматтық іс жүргізу және еңбек құқығы кафедрасы</w:t>
      </w:r>
    </w:p>
    <w:p w:rsidR="009E5D70" w:rsidRPr="00BE4D41" w:rsidRDefault="009E5D70" w:rsidP="009E5D70">
      <w:pPr>
        <w:pStyle w:val="3"/>
        <w:spacing w:before="0" w:after="0"/>
        <w:jc w:val="center"/>
        <w:rPr>
          <w:b w:val="0"/>
          <w:sz w:val="23"/>
          <w:szCs w:val="23"/>
          <w:lang w:val="kk-KZ"/>
        </w:rPr>
      </w:pPr>
      <w:r w:rsidRPr="00BE4D41">
        <w:rPr>
          <w:b w:val="0"/>
          <w:sz w:val="23"/>
          <w:szCs w:val="23"/>
          <w:lang w:val="kk-KZ"/>
        </w:rPr>
        <w:t>Кафедра гражданского права, гражданского процесса и трудового права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2890"/>
        <w:gridCol w:w="2960"/>
      </w:tblGrid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Тыныбеков Сериккали Тыныбекович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-701-755-12-94</w:t>
            </w:r>
          </w:p>
        </w:tc>
      </w:tr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Ермухамедова Сауле Раимовна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8-775-505-69-37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58</w:t>
            </w:r>
          </w:p>
        </w:tc>
      </w:tr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Заме</w:t>
            </w:r>
            <w:r w:rsidRPr="00BE4D41">
              <w:rPr>
                <w:b w:val="0"/>
                <w:sz w:val="23"/>
                <w:szCs w:val="23"/>
              </w:rPr>
              <w:t xml:space="preserve">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Абикенов Архат Ашметович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701-722-93-38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58</w:t>
            </w:r>
          </w:p>
        </w:tc>
      </w:tr>
    </w:tbl>
    <w:p w:rsidR="009E5D70" w:rsidRPr="00BE4D41" w:rsidRDefault="009E5D70" w:rsidP="009E5D70">
      <w:pPr>
        <w:pStyle w:val="3"/>
        <w:jc w:val="center"/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 xml:space="preserve">Қылмыстық құқық және қылмыстық іс жүргізу, </w:t>
      </w:r>
      <w:r w:rsidRPr="00BE4D41">
        <w:rPr>
          <w:sz w:val="23"/>
          <w:szCs w:val="23"/>
          <w:lang w:val="kk-KZ"/>
        </w:rPr>
        <w:br/>
        <w:t>криминалистика кафедрасы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уголовного права и уголовного процесса, криминалистики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2890"/>
        <w:gridCol w:w="2960"/>
      </w:tblGrid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 xml:space="preserve">Кафедра меңгерушісі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Джансараева Рима Еренатовна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19-93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705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111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19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55  </w:t>
            </w:r>
          </w:p>
        </w:tc>
      </w:tr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before="0" w:after="0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Оқу-әдістемелік және тәрбие жұмысы жөніндегі кафедра меңгерушісінің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заведующего к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афедрой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по учебно-методической 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воспитательной работе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Маликова Шолпан Балтабековна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-60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702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124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83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12-53</w:t>
            </w:r>
          </w:p>
        </w:tc>
      </w:tr>
      <w:tr w:rsidR="009E5D70" w:rsidRPr="00BE4D41" w:rsidTr="009E5D70">
        <w:trPr>
          <w:trHeight w:val="227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Ғылыми-инновациялық жұмыс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және халықаралық ынтымақтастық жөніндегі кафедра меңгерушісінің орынбасары</w:t>
            </w:r>
          </w:p>
          <w:p w:rsidR="009E5D70" w:rsidRPr="00BE4D41" w:rsidRDefault="009E5D70">
            <w:pPr>
              <w:pStyle w:val="3"/>
              <w:spacing w:before="0" w:after="0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Зам</w:t>
            </w:r>
            <w:r w:rsidRPr="00BE4D41">
              <w:rPr>
                <w:b w:val="0"/>
                <w:sz w:val="23"/>
                <w:szCs w:val="23"/>
              </w:rPr>
              <w:t xml:space="preserve">еститель заведующего кафедрой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научно-инновационной деятельности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и международному сотрудничеству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Алимкулов Ербол Темирханович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-42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-701-766-26-81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pStyle w:val="2"/>
        <w:spacing w:before="0" w:line="218" w:lineRule="auto"/>
        <w:jc w:val="center"/>
        <w:rPr>
          <w:rFonts w:ascii="Times New Roman" w:hAnsi="Times New Roman"/>
          <w:bCs w:val="0"/>
          <w:i w:val="0"/>
          <w:sz w:val="24"/>
          <w:szCs w:val="23"/>
          <w:lang w:val="kk-KZ"/>
        </w:rPr>
      </w:pPr>
      <w:r w:rsidRPr="00BE4D41">
        <w:rPr>
          <w:rFonts w:ascii="Times New Roman" w:hAnsi="Times New Roman"/>
          <w:bCs w:val="0"/>
          <w:i w:val="0"/>
          <w:sz w:val="24"/>
          <w:szCs w:val="23"/>
          <w:lang w:val="kk-KZ"/>
        </w:rPr>
        <w:t>ЖОҒАРЫ ОҚУ ОРНЫНА ДЕЙІНГІ БІЛІМ БЕРУ ФАКУЛЬТЕТІ</w:t>
      </w:r>
    </w:p>
    <w:p w:rsidR="009E5D70" w:rsidRPr="00BE4D41" w:rsidRDefault="009E5D70" w:rsidP="009E5D70">
      <w:pPr>
        <w:jc w:val="center"/>
        <w:rPr>
          <w:rFonts w:ascii="Times New Roman" w:hAnsi="Times New Roman"/>
          <w:szCs w:val="23"/>
          <w:lang w:val="kk-KZ"/>
        </w:rPr>
      </w:pPr>
      <w:r w:rsidRPr="00BE4D41">
        <w:rPr>
          <w:rFonts w:ascii="Times New Roman" w:hAnsi="Times New Roman"/>
          <w:szCs w:val="23"/>
        </w:rPr>
        <w:t>ФАКУЛЬТЕТ ДОВУЗОВСКОГО ОБРАЗОВАНИЯ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pPr w:leftFromText="180" w:rightFromText="180" w:vertAnchor="text" w:horzAnchor="margin" w:tblpY="-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3017"/>
        <w:gridCol w:w="2933"/>
      </w:tblGrid>
      <w:tr w:rsidR="009E5D70" w:rsidRPr="00BE4D41" w:rsidTr="009E5D70">
        <w:trPr>
          <w:trHeight w:val="693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18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</w:rPr>
              <w:t>Декан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Жаппасов Жарылкасын Еркинович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17-30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356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</w:tr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Қабылдау бөлімі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Приемный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17-31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8-778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412-13-15   </w:t>
            </w:r>
          </w:p>
        </w:tc>
      </w:tr>
      <w:tr w:rsidR="009E5D70" w:rsidRPr="00BE4D41" w:rsidTr="009E5D70">
        <w:trPr>
          <w:trHeight w:val="1415"/>
        </w:trPr>
        <w:tc>
          <w:tcPr>
            <w:tcW w:w="3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Деканның оқу-әдістемелік және тәрбие жұмысы жөніндегі орынбасары 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декана по учебно-методической и воспитательной работе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Амирканов Марат Болысбекович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-775-364-77-21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8-708-853-19-09</w:t>
            </w:r>
          </w:p>
        </w:tc>
      </w:tr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Деканның ғылыми-инновациялық жұмыс және халықаралық ынтымақтастық жөніндегі орынбасары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декана по научно-инновационной  деятельности и международному сотрудничеству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Тилеуберди Ербол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17-32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-775-972-77-74                                                              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Декана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17-34  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spacing w:line="218" w:lineRule="auto"/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t>Жоғары оқу орнына дейінгі дайындық кафедрасы</w:t>
      </w:r>
    </w:p>
    <w:p w:rsidR="009E5D70" w:rsidRPr="00BE4D41" w:rsidRDefault="009E5D70" w:rsidP="009E5D70">
      <w:pPr>
        <w:spacing w:line="218" w:lineRule="auto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Кафедра довузовской подготовки</w:t>
      </w:r>
    </w:p>
    <w:p w:rsidR="009E5D70" w:rsidRPr="00BE4D41" w:rsidRDefault="009E5D70" w:rsidP="009E5D70">
      <w:pPr>
        <w:spacing w:line="218" w:lineRule="auto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pPr w:leftFromText="180" w:rightFromText="180" w:vertAnchor="text" w:horzAnchor="margin" w:tblpY="-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3024"/>
        <w:gridCol w:w="2939"/>
      </w:tblGrid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18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lastRenderedPageBreak/>
              <w:t xml:space="preserve">Кафедра меңгерушісі 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Мырзабеков Молдахмет Сейдахметович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17-35            8-7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2-601-93-24</w:t>
            </w:r>
          </w:p>
        </w:tc>
      </w:tr>
      <w:tr w:rsidR="009E5D70" w:rsidRPr="00BE4D41" w:rsidTr="009E5D70">
        <w:trPr>
          <w:trHeight w:val="60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18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Маман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Габитова Венера Асылбековна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17-36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8-708-168-19-19 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spacing w:line="218" w:lineRule="auto"/>
        <w:jc w:val="center"/>
        <w:rPr>
          <w:rFonts w:ascii="Times New Roman" w:hAnsi="Times New Roman"/>
          <w:b/>
          <w:bCs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bCs/>
          <w:sz w:val="23"/>
          <w:szCs w:val="23"/>
          <w:lang w:val="kk-KZ"/>
        </w:rPr>
        <w:lastRenderedPageBreak/>
        <w:t>Тілдік және жалпы білім беру бойынша дайындық кафедрасы</w:t>
      </w:r>
    </w:p>
    <w:p w:rsidR="009E5D70" w:rsidRPr="00BE4D41" w:rsidRDefault="009E5D70" w:rsidP="009E5D70">
      <w:pPr>
        <w:spacing w:line="218" w:lineRule="auto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Кафедра языковой и общеобразовательной подготовки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pPr w:leftFromText="180" w:rightFromText="180" w:vertAnchor="text" w:horzAnchor="margin" w:tblpY="-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3027"/>
        <w:gridCol w:w="2937"/>
      </w:tblGrid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18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 xml:space="preserve">Кафедра меңгерушісі 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Заведующий кафедрой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Саденова Айгуль Ескермес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қызы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17-37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8-707-263-88-26</w:t>
            </w:r>
          </w:p>
        </w:tc>
      </w:tr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spacing w:line="218" w:lineRule="auto"/>
              <w:rPr>
                <w:sz w:val="23"/>
                <w:szCs w:val="23"/>
                <w:lang w:val="kk-KZ"/>
              </w:rPr>
            </w:pPr>
            <w:r w:rsidRPr="00BE4D41">
              <w:rPr>
                <w:sz w:val="23"/>
                <w:szCs w:val="23"/>
                <w:lang w:val="kk-KZ"/>
              </w:rPr>
              <w:t>Маман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Специалист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4D41">
              <w:rPr>
                <w:rFonts w:ascii="Times New Roman" w:hAnsi="Times New Roman"/>
                <w:b/>
                <w:bCs/>
              </w:rPr>
              <w:t>Габдикаримова Алия Бейбиткызы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17-38            8-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47-958-64-48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 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en-US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КОЛЛЕДЖ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КОЛЛЕДЖ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0"/>
        <w:gridCol w:w="3022"/>
        <w:gridCol w:w="2933"/>
      </w:tblGrid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Колледж директоры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Директор колледжа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Нурканова Райхан Оразбековна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8-777-995-77-54 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Оқу-әдістемелік және тәрбие жұмысы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по УМР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Аппакова Мадина Несипбековна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17-26            8-70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-714-39-72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191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Тәрбие жұмысы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по УВР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Ахметжанов Дастан Галымжанович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8-701-416-45-16</w:t>
            </w:r>
          </w:p>
        </w:tc>
      </w:tr>
      <w:tr w:rsidR="009E5D70" w:rsidRPr="00BE4D41" w:rsidTr="009E5D70">
        <w:trPr>
          <w:trHeight w:val="128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Қазақ, орыс бөлімдерінің меңгерушісі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Заведующий каз. и рус.отделениями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Ахметова Маржан Аубакировна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 8-707-240-40-04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«Абитуриент» кәсіби бағдар беру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 профориентационной работы «Абитуриент»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074"/>
        <w:gridCol w:w="2987"/>
      </w:tblGrid>
      <w:tr w:rsidR="009E5D70" w:rsidRPr="00BE4D41" w:rsidTr="009E5D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Калиакпар Данара Кылышбекқызы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17-24            8-775-364-79-44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spacing w:line="218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Бейіндік мектеп</w:t>
      </w:r>
    </w:p>
    <w:p w:rsidR="009E5D70" w:rsidRPr="00BE4D41" w:rsidRDefault="009E5D70" w:rsidP="009E5D70">
      <w:pPr>
        <w:spacing w:line="218" w:lineRule="auto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Профильная школа</w:t>
      </w:r>
    </w:p>
    <w:p w:rsidR="009E5D70" w:rsidRPr="00BE4D41" w:rsidRDefault="009E5D70" w:rsidP="009E5D70">
      <w:pPr>
        <w:spacing w:line="218" w:lineRule="auto"/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022"/>
        <w:gridCol w:w="2944"/>
      </w:tblGrid>
      <w:tr w:rsidR="009E5D70" w:rsidRPr="00BE4D41" w:rsidTr="009E5D70">
        <w:trPr>
          <w:trHeight w:val="22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Декан орынбасары –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Бейіндік мектеп директоры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декана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–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Директор 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lastRenderedPageBreak/>
              <w:t>профильной школы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Кулшакова Ботагоз Ниязовна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17-20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8-777-894-35-90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</w:tc>
      </w:tr>
      <w:tr w:rsidR="009E5D70" w:rsidRPr="00BE4D41" w:rsidTr="009E5D70">
        <w:trPr>
          <w:trHeight w:val="100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Директордың оқу ісі жөніндегі орынбасары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директора по учебной работе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Удуримова Шара Сабыровна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47-375-05-19</w:t>
            </w:r>
          </w:p>
        </w:tc>
      </w:tr>
      <w:tr w:rsidR="009E5D70" w:rsidRPr="00BE4D41" w:rsidTr="009E5D70">
        <w:trPr>
          <w:trHeight w:val="251"/>
        </w:trPr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Директордың бейінді оқыту жөніндегі орынбасары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директора по профильному обучению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Ертаева Бибинур Абдуманаповна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17-22           8-702-338-47-70</w:t>
            </w:r>
          </w:p>
        </w:tc>
      </w:tr>
      <w:tr w:rsidR="009E5D70" w:rsidRPr="00BE4D41" w:rsidTr="009E5D70">
        <w:trPr>
          <w:trHeight w:val="73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Әдіскер</w:t>
            </w:r>
          </w:p>
          <w:p w:rsidR="009E5D70" w:rsidRPr="00BE4D41" w:rsidRDefault="009E5D70">
            <w:pPr>
              <w:spacing w:line="218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Методист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line="21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Ахайбекова Жазира Асқарбекқызы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2"/>
              <w:spacing w:before="0" w:line="218" w:lineRule="auto"/>
              <w:rPr>
                <w:rFonts w:ascii="Times New Roman" w:hAnsi="Times New Roman"/>
                <w:b w:val="0"/>
                <w:bCs w:val="0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 w:val="0"/>
                <w:bCs w:val="0"/>
                <w:sz w:val="23"/>
                <w:szCs w:val="23"/>
              </w:rPr>
              <w:t>21</w:t>
            </w:r>
            <w:r w:rsidRPr="00BE4D41">
              <w:rPr>
                <w:rFonts w:ascii="Times New Roman" w:hAnsi="Times New Roman"/>
                <w:b w:val="0"/>
                <w:bCs w:val="0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b w:val="0"/>
                <w:bCs w:val="0"/>
                <w:sz w:val="23"/>
                <w:szCs w:val="23"/>
              </w:rPr>
              <w:t>02</w:t>
            </w:r>
            <w:r w:rsidRPr="00BE4D41">
              <w:rPr>
                <w:rFonts w:ascii="Times New Roman" w:hAnsi="Times New Roman"/>
                <w:bCs w:val="0"/>
                <w:sz w:val="23"/>
                <w:szCs w:val="23"/>
                <w:lang w:val="kk-KZ"/>
              </w:rPr>
              <w:tab/>
              <w:t xml:space="preserve">        </w:t>
            </w:r>
            <w:r w:rsidRPr="00BE4D41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  <w:r w:rsidRPr="00BE4D41">
              <w:rPr>
                <w:rFonts w:ascii="Times New Roman" w:hAnsi="Times New Roman"/>
                <w:b w:val="0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7</w:t>
            </w:r>
            <w:r w:rsidRPr="00BE4D41">
              <w:rPr>
                <w:rFonts w:ascii="Times New Roman" w:hAnsi="Times New Roman"/>
                <w:b w:val="0"/>
                <w:sz w:val="23"/>
                <w:szCs w:val="23"/>
                <w:lang w:val="kk-KZ"/>
              </w:rPr>
              <w:t>75-393-24-25</w:t>
            </w:r>
            <w:r w:rsidRPr="00BE4D41">
              <w:rPr>
                <w:rFonts w:ascii="Times New Roman" w:hAnsi="Times New Roman"/>
                <w:b w:val="0"/>
                <w:bCs w:val="0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ab/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ЕНШІЛЕС МЕМЛЕКЕТТІК МЕКЕМЕЛЕР ЖӘНЕ ҒЫЛЫМИ ОРТАЛЫҚТАР МЕН ИНСТИТУТТАР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ДГП И НАУЧНО-ИССЛЕДОВАТЕЛЬСКИЕ ИНСТИТУТЫ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Эксперименттік және теориялық физика ғылыми-зерттеу институты</w:t>
      </w:r>
    </w:p>
    <w:p w:rsidR="009E5D70" w:rsidRPr="00BE4D41" w:rsidRDefault="009E5D70" w:rsidP="009E5D70">
      <w:pPr>
        <w:rPr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Научно-исследовательский институт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BE4D41">
        <w:rPr>
          <w:rFonts w:ascii="Times New Roman" w:hAnsi="Times New Roman"/>
          <w:sz w:val="23"/>
          <w:szCs w:val="23"/>
        </w:rPr>
        <w:t>экспериментальной и теоретической физики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3021"/>
        <w:gridCol w:w="2940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Лаврищев Олег Александрович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410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377-31-91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257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директора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Садуев Нуржан Орынбасарович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410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377-34-90    8-777-242-37-70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Ғалым хатшы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Ученый секретарь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Иманбаева Акмарал Каримовна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452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377-33-46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351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Заместитель директора по финансовому вопросу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Баймулдина Сауле Бахытжановна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498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377-34-65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8-701-799-29-35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Бухгалтерия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377-34-80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</w:tc>
      </w:tr>
    </w:tbl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Жаңа химиялық технологиялар мен 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br/>
        <w:t>материалдар ғылыми-зерттеу институты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Научно-исследовательский институт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BE4D41">
        <w:rPr>
          <w:rFonts w:ascii="Times New Roman" w:hAnsi="Times New Roman"/>
          <w:sz w:val="23"/>
          <w:szCs w:val="23"/>
        </w:rPr>
        <w:t>новых химических технологий и материалов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3035"/>
        <w:gridCol w:w="2937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Калугин Сергей Николаевич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59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2-12-03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258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51</w:t>
            </w:r>
          </w:p>
          <w:p w:rsidR="009E5D70" w:rsidRPr="00BE4D41" w:rsidRDefault="009E5D70">
            <w:pPr>
              <w:tabs>
                <w:tab w:val="left" w:pos="1659"/>
                <w:tab w:val="left" w:pos="1705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292- 13-99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Ғылыми жұмыс жөніндегі директор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директора по научной работе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Емельянова Валентина Степановна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69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292-12-79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965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Ғалым хатшы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Ученый секретарь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BE4D41">
              <w:rPr>
                <w:rStyle w:val="aff0"/>
                <w:lang w:val="kk-KZ"/>
              </w:rPr>
              <w:t>Джелдыбаева Индира Мухаметкеримовна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693"/>
              </w:tabs>
              <w:spacing w:before="100" w:beforeAutospacing="1"/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292-37-32  8-707-966-97-96 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Бухгалтер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Талипова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Гульбану Акаповна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28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292-13-99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017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</w:tr>
    </w:tbl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Физикалық-химиялық зерттеулер және талдау 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br/>
        <w:t>орталығының ғылыми-зерттеу институты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lastRenderedPageBreak/>
        <w:t>Центр физико</w:t>
      </w:r>
      <w:r w:rsidRPr="00BE4D41">
        <w:rPr>
          <w:rFonts w:ascii="Times New Roman" w:hAnsi="Times New Roman"/>
          <w:sz w:val="23"/>
          <w:szCs w:val="23"/>
        </w:rPr>
        <w:t>-химических методов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BE4D41">
        <w:rPr>
          <w:rFonts w:ascii="Times New Roman" w:hAnsi="Times New Roman"/>
          <w:sz w:val="23"/>
          <w:szCs w:val="23"/>
        </w:rPr>
        <w:t>исследований и анализа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3016"/>
        <w:gridCol w:w="2945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Кенесов Болат Нурланович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740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292-00-08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70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2-107-20-10</w:t>
            </w:r>
          </w:p>
          <w:p w:rsidR="009E5D70" w:rsidRPr="00BE4D41" w:rsidRDefault="009E5D70">
            <w:pPr>
              <w:tabs>
                <w:tab w:val="left" w:pos="1740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Досумов Кусман Досумович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76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239-06-24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227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Хатшы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Секретарь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Три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ченко Лариса  Владимировна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292-37-31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8-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51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факс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Бухгалтер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Ергараева Шара Онгаровна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751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292-08-61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-777-827-05-44</w:t>
            </w:r>
          </w:p>
        </w:tc>
      </w:tr>
    </w:tbl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Математика және механика ғылыми-зерттеу институты</w:t>
      </w: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                         </w:t>
      </w:r>
      <w:r w:rsidRPr="00BE4D41">
        <w:rPr>
          <w:rFonts w:ascii="Times New Roman" w:hAnsi="Times New Roman"/>
          <w:sz w:val="23"/>
          <w:szCs w:val="23"/>
        </w:rPr>
        <w:t>Научно-исследовательский институт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BE4D41">
        <w:rPr>
          <w:rFonts w:ascii="Times New Roman" w:hAnsi="Times New Roman"/>
          <w:sz w:val="23"/>
          <w:szCs w:val="23"/>
        </w:rPr>
        <w:t>математики и механики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3021"/>
        <w:gridCol w:w="2929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иректор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Қыдырбекұлы Алматбек Балғабекович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01"/>
                <w:tab w:val="left" w:pos="1647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377-35-76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8-701-493-29-61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Приемная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55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377-31-90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Халықаралық қатынастар және ұйымдастыру жөніндегі директор орыбасары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директора по международным связям и организационным вопросам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Даирбаева Ляззат Мансуровна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5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377-32-23    8-777-247-27-62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Ғалым хатшы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Ученый секретарь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Аетова Багдад Алтынбековна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13"/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377-32-23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8-702-967-57-78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Бухгалтер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Толегенова Кульзуйга Кудайбергеновна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69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377-34-70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247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</w:tr>
    </w:tbl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55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Биология және биотехнология мәселелер ғылыми-зерттеу институты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Научно-исследовательский институт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BE4D41">
        <w:rPr>
          <w:rFonts w:ascii="Times New Roman" w:hAnsi="Times New Roman"/>
          <w:sz w:val="23"/>
          <w:szCs w:val="23"/>
        </w:rPr>
        <w:t>проблем биологии и биотехнологии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3"/>
        <w:gridCol w:w="3019"/>
        <w:gridCol w:w="2943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Бисенбаев Амангельды Куанбаевич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44"/>
                <w:tab w:val="left" w:pos="16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2-55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-262-76-14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Басыгараев Жандос Махабатович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78"/>
                <w:tab w:val="left" w:pos="1624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377-32-54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07-414-91-93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Бухгалтер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Абылкаликова Гульнур Сайлаухановна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90"/>
                <w:tab w:val="left" w:pos="1659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377-34-37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299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43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</w:tc>
      </w:tr>
    </w:tbl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Жану мәселелері ғылыми-зерттеу институты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Институт проблем горения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3022"/>
        <w:gridCol w:w="2934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Мансуров Зулхаир Аймухаметович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740"/>
                <w:tab w:val="left" w:pos="1797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292-43-46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242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Хатшы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Секретарь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292-43-46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  <w:t xml:space="preserve">        </w:t>
            </w:r>
          </w:p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292-58-11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факс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 xml:space="preserve">Халықаралық байланыстар бойынша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 орынбасары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по международным связям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Сеитов Талгат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Булатович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751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267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52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12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766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67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Ғалым хатшы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Ученый секретарь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Танирбергенова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Сандугаш Кудайбергеновна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716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267-51-91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705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401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99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55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Бухгалтер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Калиакпарова Сауле Мухамадиевна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  <w:tab w:val="left" w:pos="1751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293-54-05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228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65</w:t>
            </w:r>
          </w:p>
        </w:tc>
      </w:tr>
    </w:tbl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Ашық түрдегі ұлттық нанотехнологиялық зертхана</w:t>
      </w: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Национальная нанотехнологическая лаборатория открытого типа</w:t>
      </w: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023"/>
        <w:gridCol w:w="2945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Габдуллин Маратбек Тлеубергенович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377-35-11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8-701-710-33-32</w:t>
            </w:r>
          </w:p>
          <w:p w:rsidR="009E5D70" w:rsidRPr="00BE4D41" w:rsidRDefault="009E5D70">
            <w:pPr>
              <w:tabs>
                <w:tab w:val="left" w:pos="1705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Ғалым хатшы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Ученый секретарь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Аханова Назым Ерлановна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377-32-35    8-707-783-96-55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Бухгалтер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Жанпеисова Карлыгаш Ибраевна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377-34-48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8-777-111-02-03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Ғылыми – технологиялық парк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en-US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Научно- технологический парк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977"/>
        <w:gridCol w:w="3119"/>
      </w:tblGrid>
      <w:tr w:rsidR="009E5D70" w:rsidRPr="00BE4D41" w:rsidTr="009E5D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Директор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Темирбаев Амирхан Адилханович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62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377-32-83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8-702-820-04-00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31-83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Актымбаева Алия Сагындыковна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377-32-83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8-701-571-66-28</w:t>
            </w:r>
          </w:p>
        </w:tc>
      </w:tr>
      <w:tr w:rsidR="009E5D70" w:rsidRPr="00BE4D41" w:rsidTr="009E5D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Бухгалтер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377-34-54         </w:t>
            </w:r>
          </w:p>
        </w:tc>
      </w:tr>
    </w:tbl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Экологиялық мәселелер ғылыми-зерттеу институты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Научно-исследовательский институт проблем экологии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3024"/>
        <w:gridCol w:w="2940"/>
      </w:tblGrid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Style w:val="aff0"/>
                <w:bCs w:val="0"/>
              </w:rPr>
              <w:t>Директор</w:t>
            </w:r>
            <w:r w:rsidRPr="00BE4D41">
              <w:rPr>
                <w:rStyle w:val="aff0"/>
                <w:bCs w:val="0"/>
                <w:lang w:val="kk-KZ"/>
              </w:rPr>
              <w:t>ы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>Д</w:t>
            </w:r>
            <w:r w:rsidRPr="00BE4D41">
              <w:rPr>
                <w:rFonts w:ascii="Times New Roman" w:hAnsi="Times New Roman"/>
              </w:rPr>
              <w:t>иректор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</w:rPr>
            </w:pPr>
            <w:r w:rsidRPr="00BE4D41">
              <w:rPr>
                <w:rStyle w:val="aff0"/>
                <w:bCs w:val="0"/>
                <w:lang w:val="kk-KZ"/>
              </w:rPr>
              <w:t>Скакова Айжан Амангел</w:t>
            </w:r>
            <w:r w:rsidRPr="00BE4D41">
              <w:rPr>
                <w:rStyle w:val="aff0"/>
                <w:bCs w:val="0"/>
              </w:rPr>
              <w:t>ь</w:t>
            </w:r>
            <w:r w:rsidRPr="00BE4D41">
              <w:rPr>
                <w:rStyle w:val="aff0"/>
                <w:bCs w:val="0"/>
                <w:lang w:val="kk-KZ"/>
              </w:rPr>
              <w:t>диевна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21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377-32-69   8</w:t>
            </w:r>
            <w:r w:rsidRPr="00BE4D41">
              <w:rPr>
                <w:rFonts w:ascii="Times New Roman" w:hAnsi="Times New Roman"/>
                <w:lang w:val="kk-KZ"/>
              </w:rPr>
              <w:t>-707-226-66-34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Style w:val="aff0"/>
                <w:bCs w:val="0"/>
              </w:rPr>
              <w:t>Директор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</w:rPr>
            </w:pPr>
            <w:r w:rsidRPr="00BE4D41">
              <w:rPr>
                <w:rStyle w:val="aff0"/>
                <w:bCs w:val="0"/>
                <w:lang w:val="kk-KZ"/>
              </w:rPr>
              <w:t>Ерназарова Алия Кулахметовна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55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225-79-35   </w:t>
            </w:r>
            <w:r w:rsidRPr="00BE4D41">
              <w:rPr>
                <w:rFonts w:ascii="Times New Roman" w:hAnsi="Times New Roman"/>
              </w:rPr>
              <w:t>8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70</w:t>
            </w:r>
            <w:r w:rsidRPr="00BE4D41">
              <w:rPr>
                <w:rFonts w:ascii="Times New Roman" w:hAnsi="Times New Roman"/>
                <w:lang w:val="kk-KZ"/>
              </w:rPr>
              <w:t>2-550-85-91</w:t>
            </w:r>
          </w:p>
        </w:tc>
      </w:tr>
      <w:tr w:rsidR="009E5D70" w:rsidRPr="00BE4D41" w:rsidTr="009E5D70">
        <w:trPr>
          <w:trHeight w:val="22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Style w:val="aff0"/>
                <w:bCs w:val="0"/>
              </w:rPr>
              <w:t>Бухгалтер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</w:rPr>
            </w:pPr>
            <w:r w:rsidRPr="00BE4D41">
              <w:rPr>
                <w:rStyle w:val="aff0"/>
                <w:bCs w:val="0"/>
                <w:lang w:val="kk-KZ"/>
              </w:rPr>
              <w:t>Джарылкапова Назира Исабековна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532"/>
                <w:tab w:val="left" w:pos="1601"/>
              </w:tabs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</w:rPr>
              <w:t>377-3</w:t>
            </w:r>
            <w:r w:rsidRPr="00BE4D41">
              <w:rPr>
                <w:rFonts w:ascii="Times New Roman" w:hAnsi="Times New Roman"/>
                <w:lang w:val="kk-KZ"/>
              </w:rPr>
              <w:t>2-53   8-707-667-10-14</w:t>
            </w:r>
            <w:r w:rsidRPr="00BE4D4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4D41">
              <w:rPr>
                <w:rFonts w:ascii="Times New Roman" w:hAnsi="Times New Roman"/>
                <w:lang w:val="kk-KZ"/>
              </w:rPr>
              <w:t xml:space="preserve">    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«Ғылым ордасы» ғылыми-зерттеу институты</w:t>
      </w:r>
    </w:p>
    <w:tbl>
      <w:tblPr>
        <w:tblpPr w:leftFromText="180" w:rightFromText="180" w:vertAnchor="text" w:horzAnchor="margin" w:tblpY="4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131"/>
        <w:gridCol w:w="3083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i/>
                <w:spacing w:val="3"/>
                <w:sz w:val="23"/>
                <w:szCs w:val="23"/>
              </w:rPr>
            </w:pPr>
            <w:r w:rsidRPr="00BE4D41">
              <w:rPr>
                <w:rStyle w:val="aff0"/>
                <w:b/>
                <w:bCs/>
                <w:i/>
                <w:spacing w:val="3"/>
                <w:sz w:val="23"/>
                <w:szCs w:val="23"/>
              </w:rPr>
              <w:t>Бас директор</w:t>
            </w:r>
          </w:p>
          <w:p w:rsidR="009E5D70" w:rsidRPr="00BE4D41" w:rsidRDefault="009E5D70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bCs w:val="0"/>
                <w:i/>
                <w:spacing w:val="3"/>
                <w:sz w:val="23"/>
                <w:szCs w:val="23"/>
                <w:lang w:val="kk-KZ"/>
              </w:rPr>
            </w:pPr>
            <w:r w:rsidRPr="00BE4D41">
              <w:rPr>
                <w:rStyle w:val="aff0"/>
                <w:bCs/>
                <w:i/>
                <w:spacing w:val="3"/>
                <w:sz w:val="23"/>
                <w:szCs w:val="23"/>
              </w:rPr>
              <w:t>Генеральный директор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4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spacing w:val="3"/>
                <w:sz w:val="23"/>
                <w:szCs w:val="23"/>
                <w:lang w:val="kk-KZ"/>
              </w:rPr>
            </w:pPr>
            <w:r w:rsidRPr="00BE4D41">
              <w:rPr>
                <w:rStyle w:val="aff0"/>
                <w:b/>
                <w:bCs/>
                <w:i/>
                <w:spacing w:val="3"/>
                <w:sz w:val="23"/>
                <w:szCs w:val="23"/>
              </w:rPr>
              <w:t>Төлтаев Бауржан Төлтайұлы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272-87-88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4"/>
              <w:shd w:val="clear" w:color="auto" w:fill="FFFFFF"/>
              <w:spacing w:before="0"/>
              <w:rPr>
                <w:rStyle w:val="aff0"/>
                <w:b/>
                <w:bCs/>
                <w:i/>
                <w:spacing w:val="3"/>
              </w:rPr>
            </w:pPr>
            <w:r w:rsidRPr="00BE4D41">
              <w:rPr>
                <w:rStyle w:val="aff0"/>
                <w:b/>
                <w:bCs/>
                <w:i/>
                <w:spacing w:val="3"/>
                <w:sz w:val="23"/>
                <w:szCs w:val="23"/>
                <w:lang w:val="kk-KZ"/>
              </w:rPr>
              <w:t xml:space="preserve">Бас директордың ғылыми-инновациялар және </w:t>
            </w:r>
            <w:r w:rsidRPr="00BE4D41">
              <w:rPr>
                <w:rStyle w:val="aff0"/>
                <w:b/>
                <w:bCs/>
                <w:i/>
                <w:spacing w:val="3"/>
                <w:sz w:val="23"/>
                <w:szCs w:val="23"/>
                <w:lang w:val="kk-KZ"/>
              </w:rPr>
              <w:lastRenderedPageBreak/>
              <w:t>халықаралық байланыс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генерального директора по научно-иннавационной и международной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4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spacing w:val="3"/>
                <w:sz w:val="23"/>
                <w:szCs w:val="23"/>
                <w:lang w:val="kk-KZ"/>
              </w:rPr>
            </w:pPr>
            <w:r w:rsidRPr="00BE4D41">
              <w:rPr>
                <w:rStyle w:val="aff0"/>
                <w:b/>
                <w:bCs/>
                <w:i/>
                <w:spacing w:val="3"/>
                <w:sz w:val="23"/>
                <w:szCs w:val="23"/>
              </w:rPr>
              <w:lastRenderedPageBreak/>
              <w:t>Сейдін Нұрлан Бақытжанұлы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272-87-88</w:t>
            </w: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4"/>
              <w:shd w:val="clear" w:color="auto" w:fill="FFFFFF"/>
              <w:spacing w:before="0"/>
              <w:rPr>
                <w:rStyle w:val="aff0"/>
                <w:b/>
                <w:bCs/>
                <w:i/>
                <w:spacing w:val="3"/>
              </w:rPr>
            </w:pPr>
            <w:r w:rsidRPr="00BE4D41">
              <w:rPr>
                <w:rStyle w:val="apple-converted-space"/>
                <w:rFonts w:ascii="Times New Roman" w:hAnsi="Times New Roman"/>
                <w:i/>
                <w:spacing w:val="3"/>
                <w:sz w:val="23"/>
                <w:szCs w:val="23"/>
                <w:lang w:val="kk-KZ"/>
              </w:rPr>
              <w:lastRenderedPageBreak/>
              <w:t> </w:t>
            </w:r>
            <w:r w:rsidRPr="00BE4D41">
              <w:rPr>
                <w:rStyle w:val="aff0"/>
                <w:b/>
                <w:bCs/>
                <w:i/>
                <w:spacing w:val="3"/>
                <w:sz w:val="23"/>
                <w:szCs w:val="23"/>
                <w:lang w:val="kk-KZ"/>
              </w:rPr>
              <w:t>Бас директордың жалпы мәселелер жөніндегі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генерального директора по общим вопросам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4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  <w:spacing w:val="3"/>
                <w:sz w:val="23"/>
                <w:szCs w:val="23"/>
              </w:rPr>
            </w:pPr>
            <w:r w:rsidRPr="00BE4D41">
              <w:rPr>
                <w:rStyle w:val="aff0"/>
                <w:b/>
                <w:color w:val="000000"/>
                <w:sz w:val="23"/>
                <w:szCs w:val="23"/>
              </w:rPr>
              <w:t>Баринов Даринов Дінмұхамед Нұртайұлы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261-01-15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 xml:space="preserve">Научно-исследовательский институт </w:t>
      </w:r>
      <w:r w:rsidRPr="00BE4D41">
        <w:rPr>
          <w:rFonts w:ascii="Times New Roman" w:hAnsi="Times New Roman"/>
          <w:sz w:val="23"/>
          <w:szCs w:val="23"/>
          <w:lang w:val="kk-KZ"/>
        </w:rPr>
        <w:t>«Ғылым ордасы»</w:t>
      </w:r>
      <w:r w:rsidRPr="00BE4D41">
        <w:rPr>
          <w:rFonts w:ascii="Times New Roman" w:hAnsi="Times New Roman"/>
          <w:sz w:val="23"/>
          <w:szCs w:val="23"/>
          <w:lang w:val="kk-KZ"/>
        </w:rPr>
        <w:br w:type="page"/>
      </w:r>
      <w:r w:rsidRPr="00BE4D41">
        <w:rPr>
          <w:rFonts w:ascii="Times New Roman" w:hAnsi="Times New Roman"/>
          <w:sz w:val="23"/>
          <w:szCs w:val="23"/>
          <w:lang w:val="kk-KZ"/>
        </w:rPr>
        <w:lastRenderedPageBreak/>
        <w:t xml:space="preserve"> 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ҒЫЛЫМИ ОРТАЛЫҚТАР МЕН ИНСТИТУТТАР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НАУЧНЫЕ ЦЕНТРЫ И ИНСТИТУТЫ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Конфуций институты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Институт Конфуция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3057"/>
        <w:gridCol w:w="3124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Асильбеков Рахымжан Узенбекович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17-17      8-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280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88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Директордың орынбасары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Зам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еститель директора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Ван Чын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17-19      8-705-168-73-99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Хатшы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Секретарь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17-18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НАТО ресурстық және ақпараттық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Р</w:t>
      </w:r>
      <w:r w:rsidRPr="00BE4D41">
        <w:rPr>
          <w:rFonts w:ascii="Times New Roman" w:hAnsi="Times New Roman"/>
          <w:sz w:val="23"/>
          <w:szCs w:val="23"/>
        </w:rPr>
        <w:t>есурсный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BE4D41">
        <w:rPr>
          <w:rFonts w:ascii="Times New Roman" w:hAnsi="Times New Roman"/>
          <w:sz w:val="23"/>
          <w:szCs w:val="23"/>
        </w:rPr>
        <w:t>и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и</w:t>
      </w:r>
      <w:r w:rsidRPr="00BE4D41">
        <w:rPr>
          <w:rFonts w:ascii="Times New Roman" w:hAnsi="Times New Roman"/>
          <w:sz w:val="23"/>
          <w:szCs w:val="23"/>
        </w:rPr>
        <w:t>нформационный центр НАТО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057"/>
        <w:gridCol w:w="3133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Байза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ова Куралай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Иртысовна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701-710-63-37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Еуропалық ақпараттық орталығы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Европейский информационный центр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057"/>
        <w:gridCol w:w="3133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Байзакова Куралай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Иртысовна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701-710-63-37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Қауіпсіздік және ынтымақтастық мәселелері жөніндегі институт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 xml:space="preserve">Институт по проблемам безопасности и сотрудничества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057"/>
        <w:gridCol w:w="3133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Байзакова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br/>
              <w:t>Куралай Иртысовна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701-710-63-37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Америкалық және демократиялық зерттеулер 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br/>
        <w:t>ғылыми-ақпараттық ресурстық орталығы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Научно-информационный ресурсный центр американс</w:t>
      </w:r>
      <w:r w:rsidRPr="00BE4D41">
        <w:rPr>
          <w:rFonts w:ascii="Times New Roman" w:hAnsi="Times New Roman"/>
          <w:sz w:val="23"/>
          <w:szCs w:val="23"/>
        </w:rPr>
        <w:t>ких и демократических исследований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3055"/>
        <w:gridCol w:w="3134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Кукеева Фатима Тураровна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777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265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-65-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</w:tr>
    </w:tbl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Абай ғылыми-зерттеу институты</w:t>
      </w:r>
    </w:p>
    <w:p w:rsidR="009E5D70" w:rsidRPr="00BE4D41" w:rsidRDefault="009E5D70" w:rsidP="009E5D70">
      <w:pPr>
        <w:jc w:val="center"/>
        <w:rPr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Научно-исследовательский институт Абая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3049"/>
        <w:gridCol w:w="3151"/>
      </w:tblGrid>
      <w:tr w:rsidR="009E5D70" w:rsidRPr="00BE4D41" w:rsidTr="009E5D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Дадебаев Жанкара Дадебаевич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377-33-86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930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00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69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  <w:t xml:space="preserve">   </w:t>
            </w:r>
          </w:p>
        </w:tc>
      </w:tr>
    </w:tbl>
    <w:p w:rsidR="009E5D70" w:rsidRPr="00BE4D41" w:rsidRDefault="009E5D70" w:rsidP="009E5D70">
      <w:pPr>
        <w:tabs>
          <w:tab w:val="center" w:pos="1413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Мемлекет және құқық институты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</w:rPr>
        <w:t>Институт государства и права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3060"/>
        <w:gridCol w:w="3125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Салимгерей Арон Аманжол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ұлы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953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11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Қабылдау бөлімі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Приемная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cs="Calibri"/>
                <w:sz w:val="20"/>
                <w:szCs w:val="20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орынбасары</w:t>
            </w:r>
          </w:p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Заместитель директора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65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</w:p>
        </w:tc>
      </w:tr>
    </w:tbl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Халықаралық қыпшақтану институты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Международный институт кипчаковедения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50"/>
        <w:gridCol w:w="3087"/>
      </w:tblGrid>
      <w:tr w:rsidR="009E5D70" w:rsidRPr="00BE4D41" w:rsidTr="009E5D7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Кумеков Булат Ешмухамбетович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726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22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</w:tr>
    </w:tbl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Халықаралық корейтану орталығы</w:t>
      </w: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</w:rPr>
        <w:t>Международный центр корееведения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3059"/>
        <w:gridCol w:w="3132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Ким Герма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н   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Николаевич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987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</w:tbl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Экономикалық зерттеулер орталығы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Центр экономических исследований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056"/>
        <w:gridCol w:w="3140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Зиядин Саябек Т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әттібекұлы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8-707-3598085</w:t>
            </w:r>
          </w:p>
        </w:tc>
      </w:tr>
    </w:tbl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Әлеуметтік зерттеулер және әлеуметтік инжиниринг орталығы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 социологических исследо</w:t>
      </w:r>
      <w:r w:rsidRPr="00BE4D41">
        <w:rPr>
          <w:rFonts w:ascii="Times New Roman" w:hAnsi="Times New Roman"/>
          <w:sz w:val="23"/>
          <w:szCs w:val="23"/>
        </w:rPr>
        <w:t>ваний и социального инжиниринга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068"/>
        <w:gridCol w:w="3127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Абдирайымова Гульмира Сериковна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766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33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66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Германдық зерттеулер 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br/>
        <w:t>ғылыми-зерттеу және білім беру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Научно-исследовательский и образовательный центр германских исследований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2"/>
        <w:gridCol w:w="3065"/>
        <w:gridCol w:w="3128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680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Губайдуллина Мара Шаукатовна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8-777-270-29-36</w:t>
            </w:r>
          </w:p>
        </w:tc>
      </w:tr>
    </w:tbl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Білім беруді зерттеу ғылыми инновациялық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Научно-инновационный центр образовательных исследований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056"/>
        <w:gridCol w:w="3134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680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Касен Гульмира Аманқызы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               8-707-240-64-61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Әлем халықтарының әдебиеті институты</w:t>
      </w:r>
    </w:p>
    <w:p w:rsidR="009E5D70" w:rsidRPr="00BE4D41" w:rsidRDefault="009E5D70" w:rsidP="009E5D70">
      <w:pPr>
        <w:tabs>
          <w:tab w:val="center" w:pos="1413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Институт литературы народов мира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95"/>
        <w:gridCol w:w="3132"/>
      </w:tblGrid>
      <w:tr w:rsidR="009E5D70" w:rsidRPr="00BE4D41" w:rsidTr="009E5D7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Сейсенбаев Роллан Шакенович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8-777-211-91-62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lastRenderedPageBreak/>
        <w:t>Есеп,аудит және талдаудағы инновациялық құзыреттіліктер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Cs/>
          <w:kern w:val="24"/>
          <w:sz w:val="23"/>
          <w:szCs w:val="23"/>
        </w:rPr>
        <w:t>Центр профессиональных инноваций учета и аудита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096"/>
        <w:gridCol w:w="3132"/>
      </w:tblGrid>
      <w:tr w:rsidR="009E5D70" w:rsidRPr="00BE4D41" w:rsidTr="009E5D7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Байдилдина Адиля Манатовна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03               8-747-214-39-88</w:t>
            </w:r>
          </w:p>
        </w:tc>
      </w:tr>
    </w:tbl>
    <w:p w:rsidR="009E5D70" w:rsidRPr="00BE4D41" w:rsidRDefault="009E5D70" w:rsidP="009E5D70">
      <w:pPr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"ТҮРКСОЙ" республикалық орталығы</w:t>
      </w: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Республиканский центр "ТЮРКСОЙ"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089"/>
        <w:gridCol w:w="3136"/>
      </w:tblGrid>
      <w:tr w:rsidR="009E5D70" w:rsidRPr="00BE4D41" w:rsidTr="009E5D7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Қажыбек Ерден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Задаұлы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8-708-971-14-02</w:t>
            </w:r>
          </w:p>
        </w:tc>
      </w:tr>
    </w:tbl>
    <w:p w:rsidR="009E5D70" w:rsidRPr="00BE4D41" w:rsidRDefault="009E5D70" w:rsidP="009E5D70">
      <w:pPr>
        <w:rPr>
          <w:sz w:val="23"/>
          <w:szCs w:val="23"/>
          <w:lang w:val="kk-KZ"/>
        </w:rPr>
      </w:pPr>
      <w:r w:rsidRPr="00BE4D41">
        <w:rPr>
          <w:sz w:val="23"/>
          <w:szCs w:val="23"/>
          <w:lang w:val="kk-KZ"/>
        </w:rPr>
        <w:t xml:space="preserve"> </w:t>
      </w: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БАҚ мамандарының біліктілігін көтеру және сертификаттау Ұлттық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Национальный центр повышения квалификации и сертификации кадров СМИ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086"/>
        <w:gridCol w:w="3134"/>
      </w:tblGrid>
      <w:tr w:rsidR="009E5D70" w:rsidRPr="00BE4D41" w:rsidTr="009E5D70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Қозыбаев Сағынбай Қабашұлы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46               8-701-339-30-11</w:t>
            </w:r>
          </w:p>
        </w:tc>
      </w:tr>
    </w:tbl>
    <w:p w:rsidR="009E5D70" w:rsidRPr="00BE4D41" w:rsidRDefault="009E5D70" w:rsidP="009E5D70">
      <w:pPr>
        <w:jc w:val="center"/>
        <w:rPr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«ГЛОССА» білім беру қызметтерінің көпкешенді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Многопрофильный центр образовательных услуг «ГЛОССА»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7"/>
        <w:gridCol w:w="3158"/>
        <w:gridCol w:w="3261"/>
      </w:tblGrid>
      <w:tr w:rsidR="009E5D70" w:rsidRPr="00BE4D41" w:rsidTr="009E5D7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Джолдасбекова Баян Умирбековна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13-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218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41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62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Аударма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 перевода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106"/>
        <w:gridCol w:w="3127"/>
      </w:tblGrid>
      <w:tr w:rsidR="009E5D70" w:rsidRPr="00BE4D41" w:rsidTr="009E5D7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Мұсалы Ләйлә Жұматайқызы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23               8-701-270-18-68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Психологиялық технологиялар мен инновациялар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 психологических технологий и инноваций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106"/>
        <w:gridCol w:w="3127"/>
      </w:tblGrid>
      <w:tr w:rsidR="009E5D70" w:rsidRPr="00BE4D41" w:rsidTr="009E5D7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Ташимова Фатима Сагымбековна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               8-777-810-85-69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НР технологиялары оқу-ғылыми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Учебно-научный центр технологий 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99"/>
        <w:gridCol w:w="3131"/>
      </w:tblGrid>
      <w:tr w:rsidR="009E5D70" w:rsidRPr="00BE4D41" w:rsidTr="009E5D7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Рахимова Диана Рамазановна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8-701-991-60-55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«Қазақстанның инновациялық дамуын құқықтық қолдау» ғылыми-зерттеу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Научно-исследовательский центр </w:t>
      </w:r>
      <w:r w:rsidRPr="00BE4D41">
        <w:rPr>
          <w:rFonts w:ascii="Times New Roman" w:hAnsi="Times New Roman"/>
          <w:sz w:val="23"/>
          <w:szCs w:val="23"/>
        </w:rPr>
        <w:t>“</w:t>
      </w:r>
      <w:r w:rsidRPr="00BE4D41">
        <w:rPr>
          <w:rFonts w:ascii="Times New Roman" w:hAnsi="Times New Roman"/>
          <w:sz w:val="23"/>
          <w:szCs w:val="23"/>
          <w:lang w:val="kk-KZ"/>
        </w:rPr>
        <w:t>Правовая поддержка инновационного развития Казахстана</w:t>
      </w:r>
      <w:r w:rsidRPr="00BE4D41">
        <w:rPr>
          <w:rFonts w:ascii="Times New Roman" w:hAnsi="Times New Roman"/>
          <w:sz w:val="23"/>
          <w:szCs w:val="23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01"/>
        <w:gridCol w:w="3128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Омарова Айман Бекмуратовна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12-58              8-777-627-87-27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Қосымша білім беру және консалтингтік қызметтер орталығы</w:t>
      </w:r>
    </w:p>
    <w:p w:rsidR="009E5D70" w:rsidRPr="00BE4D41" w:rsidRDefault="009E5D70" w:rsidP="009E5D70">
      <w:pPr>
        <w:pStyle w:val="af6"/>
        <w:ind w:left="0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 дополнительного образования и консалтинговых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31"/>
        <w:gridCol w:w="3094"/>
      </w:tblGrid>
      <w:tr w:rsidR="009E5D70" w:rsidRPr="00BE4D41" w:rsidTr="009E5D70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Ермекбаева Баян Жундибаевна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52               8-701-628-50-03</w:t>
            </w:r>
          </w:p>
        </w:tc>
      </w:tr>
    </w:tbl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Орталық Азиядағы дәстүрлі өркениеттерді зерделеудің республикалық ғылыми-зерттеу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Республиканский научно-исследовательский центр по изучению традиционной цивилизации Центральной Азии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37"/>
        <w:gridCol w:w="3091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Омарбеков Талас Омарбекович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12-83              8-777-705-81-05</w:t>
            </w:r>
          </w:p>
        </w:tc>
      </w:tr>
    </w:tbl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Ирантану орталығы</w:t>
      </w: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 Иранистики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34"/>
        <w:gridCol w:w="3093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Жумадилова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Гайни Тлеукеновна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8-708-969-85-76</w:t>
            </w:r>
          </w:p>
        </w:tc>
      </w:tr>
    </w:tbl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Медициналық физика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Центр медицинской физики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27"/>
        <w:gridCol w:w="3100"/>
      </w:tblGrid>
      <w:tr w:rsidR="009E5D70" w:rsidRPr="00BE4D41" w:rsidTr="009E5D7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Абишев Медеу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Ержанович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6"/>
              <w:tabs>
                <w:tab w:val="center" w:pos="1413"/>
              </w:tabs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377-34-14   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-707-397-09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8-702-565-90-16</w:t>
            </w:r>
          </w:p>
        </w:tc>
      </w:tr>
    </w:tbl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«Компьютерлік лингвистика» ғылыми-зерттеу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Научно-исследовательский центр" Компьютерная лингвистика"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32"/>
        <w:gridCol w:w="3094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Уматова Жанна Максутовна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29               8-707-833-39-10</w:t>
            </w:r>
          </w:p>
        </w:tc>
      </w:tr>
    </w:tbl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"British Center: Language and C</w:t>
      </w:r>
      <w:r w:rsidRPr="00BE4D41">
        <w:rPr>
          <w:rFonts w:ascii="Times New Roman" w:hAnsi="Times New Roman"/>
          <w:b/>
          <w:sz w:val="23"/>
          <w:szCs w:val="23"/>
          <w:lang w:val="en-US"/>
        </w:rPr>
        <w:t>u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>lture" ғылыми-зерттеу және білім беру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Научно-исследовательский и образовательный центр "British Center: Language and C</w:t>
      </w:r>
      <w:r w:rsidRPr="00BE4D41">
        <w:rPr>
          <w:rFonts w:ascii="Times New Roman" w:hAnsi="Times New Roman"/>
          <w:sz w:val="23"/>
          <w:szCs w:val="23"/>
          <w:lang w:val="en-US"/>
        </w:rPr>
        <w:t>u</w:t>
      </w:r>
      <w:r w:rsidRPr="00BE4D41">
        <w:rPr>
          <w:rFonts w:ascii="Times New Roman" w:hAnsi="Times New Roman"/>
          <w:sz w:val="23"/>
          <w:szCs w:val="23"/>
          <w:lang w:val="kk-KZ"/>
        </w:rPr>
        <w:t>lture"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37"/>
        <w:gridCol w:w="3091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Молдасанова Айсулу Аблакимовна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70              8-707-401-52-26</w:t>
            </w:r>
          </w:p>
        </w:tc>
      </w:tr>
    </w:tbl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«Дүние жүзі тарихын оқыту» республикалық ғылыми-зерттеу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Республиканский научно-исследовательский центр «Изучение всемирной истории»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058"/>
        <w:gridCol w:w="3132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Жумагулов Калкаман Турсунович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84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</w:t>
            </w:r>
            <w:r w:rsidRPr="00BE4D4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8-778-255-55-11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</w:p>
        </w:tc>
      </w:tr>
    </w:tbl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Археология,этнология және антропология институты 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Институт </w:t>
      </w:r>
      <w:r w:rsidRPr="00BE4D41">
        <w:rPr>
          <w:rFonts w:ascii="Times New Roman" w:hAnsi="Times New Roman"/>
          <w:sz w:val="23"/>
          <w:szCs w:val="23"/>
        </w:rPr>
        <w:t>археологии, этнологии и антропологии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3060"/>
        <w:gridCol w:w="3131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Толеубаев Абдеш Ташкенович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85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ab/>
              <w:t xml:space="preserve">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710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</w:t>
            </w:r>
          </w:p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377-33-19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"Техникалық-экономикалық негіздеме және жобаларды басқару"орталығы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kern w:val="24"/>
          <w:sz w:val="23"/>
          <w:szCs w:val="23"/>
        </w:rPr>
        <w:t>Центр "Технико-экономическое обоснование и управление проектами"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26"/>
        <w:gridCol w:w="3101"/>
      </w:tblGrid>
      <w:tr w:rsidR="009E5D70" w:rsidRPr="00BE4D41" w:rsidTr="009E5D7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Мухтарова Карлыгаш Сапаровна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45               8-701-789-78-87</w:t>
            </w:r>
          </w:p>
        </w:tc>
      </w:tr>
    </w:tbl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Саяси зерттеулер ақпараттық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Информационный центр политических исследований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32"/>
        <w:gridCol w:w="3097"/>
      </w:tblGrid>
      <w:tr w:rsidR="009E5D70" w:rsidRPr="00BE4D41" w:rsidTr="009E5D7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Абдигалиева Гулжан Канаевна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20               8-775-228-69-56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 8-701-736-79-87</w:t>
            </w:r>
          </w:p>
        </w:tc>
      </w:tr>
    </w:tbl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"ILC KazNU" шет тілдерін оқыту бойынша тіл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Языковый центр по обучению иностранных языков "ILC KazNU"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46"/>
        <w:gridCol w:w="3086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Молдагалиева Айжан Айдынгалиевна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777-704-05-60</w:t>
            </w:r>
          </w:p>
        </w:tc>
      </w:tr>
    </w:tbl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Жергілікті өзін-өзі басқару мәселелерін зерттеу ғылыми-зерттеу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bCs/>
          <w:sz w:val="23"/>
          <w:szCs w:val="23"/>
          <w:lang w:val="kk-KZ"/>
        </w:rPr>
        <w:t>Н</w:t>
      </w:r>
      <w:r w:rsidRPr="00BE4D41">
        <w:rPr>
          <w:rFonts w:ascii="Times New Roman" w:hAnsi="Times New Roman"/>
          <w:bCs/>
          <w:sz w:val="23"/>
          <w:szCs w:val="23"/>
        </w:rPr>
        <w:t>аучно-исследовательс</w:t>
      </w:r>
      <w:r w:rsidRPr="00BE4D41">
        <w:rPr>
          <w:rFonts w:ascii="Times New Roman" w:hAnsi="Times New Roman"/>
          <w:bCs/>
          <w:sz w:val="23"/>
          <w:szCs w:val="23"/>
          <w:lang w:val="kk-KZ"/>
        </w:rPr>
        <w:t>кий</w:t>
      </w:r>
      <w:r w:rsidRPr="00BE4D41">
        <w:rPr>
          <w:rFonts w:ascii="Times New Roman" w:hAnsi="Times New Roman"/>
          <w:bCs/>
          <w:sz w:val="23"/>
          <w:szCs w:val="23"/>
        </w:rPr>
        <w:t xml:space="preserve"> центр и</w:t>
      </w:r>
      <w:r w:rsidRPr="00BE4D41">
        <w:rPr>
          <w:rFonts w:ascii="Times New Roman" w:hAnsi="Times New Roman"/>
          <w:bCs/>
          <w:sz w:val="23"/>
          <w:szCs w:val="23"/>
          <w:lang w:val="kk-KZ"/>
        </w:rPr>
        <w:t xml:space="preserve">сследования проблем развития </w:t>
      </w:r>
      <w:r w:rsidRPr="00BE4D41">
        <w:rPr>
          <w:rFonts w:ascii="Times New Roman" w:hAnsi="Times New Roman"/>
          <w:bCs/>
          <w:sz w:val="23"/>
          <w:szCs w:val="23"/>
        </w:rPr>
        <w:t>местного самоуправления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36"/>
        <w:gridCol w:w="3092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Баймаханова Дина Муратовна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56              8-701-415-18-14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"Құзіретті баспагер" ғылыми-зерттеу оқыту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Учебный научно-исследовательский центр "Құзіретті баспагер"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3123"/>
        <w:gridCol w:w="3078"/>
      </w:tblGrid>
      <w:tr w:rsidR="009E5D70" w:rsidRPr="00BE4D41" w:rsidTr="009E5D70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Бейсенбек Серікбай Фуатұлы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 xml:space="preserve">13-48             8-707-358-80-42  </w:t>
            </w:r>
          </w:p>
          <w:p w:rsidR="009E5D70" w:rsidRPr="00BE4D41" w:rsidRDefault="009E5D70">
            <w:pPr>
              <w:pStyle w:val="3"/>
              <w:rPr>
                <w:b w:val="0"/>
                <w:sz w:val="23"/>
                <w:szCs w:val="23"/>
                <w:lang w:val="kk-KZ"/>
              </w:rPr>
            </w:pPr>
            <w:r w:rsidRPr="00BE4D41">
              <w:rPr>
                <w:b w:val="0"/>
                <w:sz w:val="23"/>
                <w:szCs w:val="23"/>
                <w:lang w:val="kk-KZ"/>
              </w:rPr>
              <w:t>14-05</w:t>
            </w:r>
            <w:r w:rsidRPr="00BE4D41">
              <w:rPr>
                <w:sz w:val="23"/>
                <w:szCs w:val="23"/>
                <w:lang w:val="kk-KZ"/>
              </w:rPr>
              <w:t xml:space="preserve">      </w:t>
            </w:r>
          </w:p>
        </w:tc>
      </w:tr>
      <w:tr w:rsidR="009E5D70" w:rsidRPr="00BE4D41" w:rsidTr="009E5D70">
        <w:trPr>
          <w:trHeight w:val="2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Исполнительный директор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Данаева Нурлыайым Турсынбаевна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48               8-708-971-86-70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«Экотехнологиялар» ғылыми білім беру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Научно-образовательный центр "ЭкоТехнологии"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31"/>
        <w:gridCol w:w="3094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Бигалиев Айтхожа Бигалиевич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               8-775-207-46-13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0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Konica Minolta "KMLab" озық технологиялар оқу-зерттеу зертханасы</w:t>
      </w:r>
    </w:p>
    <w:p w:rsidR="009E5D70" w:rsidRPr="00BE4D41" w:rsidRDefault="009E5D70" w:rsidP="009E5D70">
      <w:pPr>
        <w:pStyle w:val="af6"/>
        <w:ind w:left="0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Учебно-исследовательская лаборатория передовых технологий Konica Minolta "KMLab"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35"/>
        <w:gridCol w:w="3092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Султанбаева Гулмира Серикбаевна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92              8-701-152-74-88</w:t>
            </w:r>
          </w:p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8-707-414-34-15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Механика материалдары мен үдерістерін зерттеу зертханасы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Лаборатория исследование механики материалов и процессов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32"/>
        <w:gridCol w:w="3097"/>
      </w:tblGrid>
      <w:tr w:rsidR="009E5D70" w:rsidRPr="00BE4D41" w:rsidTr="009E5D7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Сейдахметов Асқар Жүнісұлы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60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8-777-257-67-82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Инновациялық кәсіпкерлік оқыту білім беру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Учебно-образовательный центр инновационного предпринимательства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3128"/>
        <w:gridCol w:w="3096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Абылай Асел 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Бакировна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95               8-701-540-47-04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Халықаралық логистика және геосаясат» білім беру және ғылыми-зерттеу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Образовательный и научно-исследовательский центр «Международная логистика и геополитика»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3144"/>
        <w:gridCol w:w="3091"/>
      </w:tblGrid>
      <w:tr w:rsidR="009E5D70" w:rsidRPr="00BE4D41" w:rsidTr="009E5D7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Бекмухамедова Асемгул Бауыржанқызы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8-775-000-29-77 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Ақпараттық коммуникациялық технологиялар бойынша кәсіби білім беру оқыту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Учебный центр дополнительного профессионального обучения по ИКТ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38"/>
        <w:gridCol w:w="3090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Джомартова Шолпан Абдразаковна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85              8-701-766-38-35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Олжас Сүлейменовтың лингвистикалық ғылыми-зерттеу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Научно-исследовательский лингвистический центр Олжаса Сулейменова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3131"/>
        <w:gridCol w:w="3073"/>
      </w:tblGrid>
      <w:tr w:rsidR="009E5D70" w:rsidRPr="00BE4D41" w:rsidTr="009E5D70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 Сулейменов Олжас Омарович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37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Исполнительный директор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Какильбаева Инкар Толымхановна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13-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24              8-707-555-26-00</w:t>
            </w:r>
          </w:p>
        </w:tc>
      </w:tr>
    </w:tbl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«Орыс тілі мен мәдениет» оқу білім беру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Учебно-образовательный  центр «Русский  язык и культура»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32"/>
        <w:gridCol w:w="3094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Уматова Жанна Максутовна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              8-707-833-39-10       377-33-39</w:t>
            </w: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«Әл-Фараби және қазақ халқының рухани мәдениеті» 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br/>
        <w:t>Республикалық ғылыми-зерттеу және оқу әдістемелік орталығы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Республиканский научно-исследовательский и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учебно-методический центр «аль-Фараби и духовная </w:t>
      </w:r>
      <w:r w:rsidRPr="00BE4D41">
        <w:rPr>
          <w:rFonts w:ascii="Times New Roman" w:hAnsi="Times New Roman"/>
          <w:sz w:val="23"/>
          <w:szCs w:val="23"/>
          <w:lang w:val="kk-KZ"/>
        </w:rPr>
        <w:br/>
        <w:t xml:space="preserve">культура казахского народа»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057"/>
        <w:gridCol w:w="3133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Алтаев Джакипбек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Алтаевич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393-75-39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744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«Al-Kitab» араб,персия және үнді тілдерінің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</w:t>
      </w:r>
      <w:r w:rsidRPr="00BE4D41">
        <w:rPr>
          <w:rFonts w:ascii="Times New Roman" w:hAnsi="Times New Roman"/>
          <w:sz w:val="23"/>
          <w:szCs w:val="23"/>
        </w:rPr>
        <w:t xml:space="preserve"> арабского, персидского и индийских языков</w:t>
      </w:r>
      <w:r w:rsidRPr="00BE4D41">
        <w:rPr>
          <w:rFonts w:ascii="Times New Roman" w:hAnsi="Times New Roman"/>
          <w:sz w:val="23"/>
          <w:szCs w:val="23"/>
          <w:lang w:val="kk-KZ"/>
        </w:rPr>
        <w:t xml:space="preserve"> «</w:t>
      </w:r>
      <w:r w:rsidRPr="00BE4D41">
        <w:rPr>
          <w:rFonts w:ascii="Times New Roman" w:hAnsi="Times New Roman"/>
          <w:sz w:val="23"/>
          <w:szCs w:val="23"/>
          <w:lang w:val="en-US"/>
        </w:rPr>
        <w:t>Al</w:t>
      </w:r>
      <w:r w:rsidRPr="00BE4D41">
        <w:rPr>
          <w:rFonts w:ascii="Times New Roman" w:hAnsi="Times New Roman"/>
          <w:sz w:val="23"/>
          <w:szCs w:val="23"/>
          <w:lang w:val="kk-KZ"/>
        </w:rPr>
        <w:t>-</w:t>
      </w:r>
      <w:r w:rsidRPr="00BE4D41">
        <w:rPr>
          <w:rFonts w:ascii="Times New Roman" w:hAnsi="Times New Roman"/>
          <w:sz w:val="23"/>
          <w:szCs w:val="23"/>
          <w:lang w:val="en-US"/>
        </w:rPr>
        <w:t>Kitab</w:t>
      </w:r>
      <w:r w:rsidRPr="00BE4D41">
        <w:rPr>
          <w:rFonts w:ascii="Times New Roman" w:hAnsi="Times New Roman"/>
          <w:sz w:val="23"/>
          <w:szCs w:val="23"/>
          <w:lang w:val="kk-KZ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3031"/>
        <w:gridCol w:w="3148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243-83-47        </w:t>
            </w:r>
          </w:p>
        </w:tc>
      </w:tr>
    </w:tbl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Экологиялық қауіпсіздік және табиғи ресурстар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 экологической безопасности и природных ресурсов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36"/>
        <w:gridCol w:w="3092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Жатканбаева Айжан Ержановна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61              8-705-122-54-58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377-33-36</w:t>
            </w:r>
          </w:p>
        </w:tc>
      </w:tr>
    </w:tbl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Қылмыстылыққа қарсы күрес жүргізу проблемаларын зерттеу орталығы</w:t>
      </w:r>
    </w:p>
    <w:p w:rsidR="009E5D70" w:rsidRPr="00BE4D41" w:rsidRDefault="009E5D70" w:rsidP="009E5D70">
      <w:pPr>
        <w:pStyle w:val="af6"/>
        <w:ind w:left="0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Центр исследования проблем противодействия преступности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062"/>
        <w:gridCol w:w="3130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Джансараева Рима Еренатовна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12-9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0     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111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19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55</w:t>
            </w:r>
          </w:p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60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</w:t>
            </w:r>
          </w:p>
        </w:tc>
      </w:tr>
    </w:tbl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Біріккен Ұлттар ұйымы орталығы</w:t>
      </w:r>
    </w:p>
    <w:p w:rsidR="009E5D70" w:rsidRPr="00BE4D41" w:rsidRDefault="009E5D70" w:rsidP="009E5D70">
      <w:pPr>
        <w:pStyle w:val="af6"/>
        <w:ind w:left="0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Центр организации объедененных наций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29"/>
        <w:gridCol w:w="3100"/>
      </w:tblGrid>
      <w:tr w:rsidR="009E5D70" w:rsidRPr="00BE4D41" w:rsidTr="009E5D7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Директор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Деловарова Лейла Федеровна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8-701-365-88-08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14-99</w:t>
            </w:r>
          </w:p>
          <w:p w:rsidR="009E5D70" w:rsidRPr="00BE4D41" w:rsidRDefault="009E5D70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ЮНЕСКОның журналистика және коммуникациялар бойынша ғылыми-зерттеу орталығы</w:t>
      </w:r>
    </w:p>
    <w:p w:rsidR="009E5D70" w:rsidRPr="00BE4D41" w:rsidRDefault="009E5D70" w:rsidP="009E5D70">
      <w:pPr>
        <w:pStyle w:val="af6"/>
        <w:ind w:left="567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Научно-исследовательский центр ЮНЕСКО по журналистике и коммуникации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42"/>
        <w:gridCol w:w="3088"/>
      </w:tblGrid>
      <w:tr w:rsidR="009E5D70" w:rsidRPr="00BE4D41" w:rsidTr="009E5D70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Директор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Ахметова Лайла Сейсенбековна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8-701-744-04-75</w:t>
            </w:r>
          </w:p>
        </w:tc>
      </w:tr>
    </w:tbl>
    <w:p w:rsidR="009E5D70" w:rsidRPr="00BE4D41" w:rsidRDefault="009E5D70" w:rsidP="009E5D70">
      <w:pPr>
        <w:pStyle w:val="af6"/>
        <w:ind w:left="567"/>
        <w:jc w:val="both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both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pStyle w:val="af6"/>
        <w:ind w:left="0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Этникалық педагогика және этникалық психология бойынша оқу-зерттеу орталығы</w:t>
      </w:r>
    </w:p>
    <w:p w:rsidR="009E5D70" w:rsidRPr="00BE4D41" w:rsidRDefault="009E5D70" w:rsidP="009E5D70">
      <w:pPr>
        <w:pStyle w:val="af6"/>
        <w:ind w:left="0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Учебно-исследовательский  центр по этнопедагогике и этнопсихологии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3055"/>
        <w:gridCol w:w="3134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Тулешова Улмекен Булатовна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               8-701-169-12-11</w:t>
            </w:r>
          </w:p>
        </w:tc>
      </w:tr>
    </w:tbl>
    <w:p w:rsidR="009E5D70" w:rsidRPr="00BE4D41" w:rsidRDefault="009E5D70" w:rsidP="009E5D70">
      <w:pPr>
        <w:tabs>
          <w:tab w:val="left" w:pos="1647"/>
          <w:tab w:val="left" w:pos="1705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Гендерлік білім беру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Центр гендерного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061"/>
        <w:gridCol w:w="3131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Шеденова Назым Утегалиевна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               8-777-243-05-25</w:t>
            </w:r>
          </w:p>
        </w:tc>
      </w:tr>
    </w:tbl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47"/>
          <w:tab w:val="left" w:pos="1705"/>
        </w:tabs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Діни зерттеулер мен сараптама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Центр религиовеческих исследований и экспертизы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2"/>
        <w:gridCol w:w="3067"/>
        <w:gridCol w:w="3126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Курманалиева Айнур Дурбелиновна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21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>24             8-707-224-68-25</w:t>
            </w:r>
          </w:p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8-701-724-68-25         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"</w:t>
      </w:r>
      <w:r w:rsidRPr="00BE4D41">
        <w:rPr>
          <w:rFonts w:ascii="Times New Roman" w:hAnsi="Times New Roman"/>
          <w:b/>
          <w:lang w:val="kk-KZ"/>
        </w:rPr>
        <w:t>Лингво-арна" ғылыми зерттеу және оқу-әдістемелік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Научно-исследовательский и учебно-методический центр "Лингво-арна"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3061"/>
        <w:gridCol w:w="3130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Аширова Анар Тишибаевна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27             8-701-314-35-01                  </w:t>
            </w:r>
          </w:p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  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 xml:space="preserve">                 </w:t>
      </w: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"</w:t>
      </w:r>
      <w:r w:rsidRPr="00BE4D41">
        <w:rPr>
          <w:rFonts w:ascii="Times New Roman" w:hAnsi="Times New Roman"/>
          <w:b/>
          <w:lang w:val="kk-KZ"/>
        </w:rPr>
        <w:t>Линвистикалық сараптама" ғылыми-зерттеу, білім беру және сараптамалық кеңес орталығы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Научно-исследовательский, образовательный и экспертно-консультационный центр. Лингвистическая экспертиза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064"/>
        <w:gridCol w:w="3128"/>
      </w:tblGrid>
      <w:tr w:rsidR="009E5D70" w:rsidRPr="00BE4D41" w:rsidTr="009E5D70">
        <w:trPr>
          <w:trHeight w:val="6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Мадиева Гульмира Баянжановна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en-US"/>
              </w:rPr>
            </w:pPr>
            <w:r w:rsidRPr="00BE4D41">
              <w:rPr>
                <w:rFonts w:ascii="Times New Roman" w:hAnsi="Times New Roman"/>
                <w:lang w:val="kk-KZ"/>
              </w:rPr>
              <w:t>13</w:t>
            </w:r>
            <w:r w:rsidRPr="00BE4D41">
              <w:rPr>
                <w:rFonts w:ascii="Times New Roman" w:hAnsi="Times New Roman"/>
                <w:lang w:val="en-US"/>
              </w:rPr>
              <w:t>-</w:t>
            </w:r>
            <w:r w:rsidRPr="00BE4D41">
              <w:rPr>
                <w:rFonts w:ascii="Times New Roman" w:hAnsi="Times New Roman"/>
                <w:lang w:val="kk-KZ"/>
              </w:rPr>
              <w:t xml:space="preserve">29             8-708-971-82-60                  </w:t>
            </w:r>
          </w:p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kk-KZ"/>
        </w:rPr>
        <w:t>Заң кадрларын қайта даярлау және біліктілікті арттыру орталығы</w:t>
      </w:r>
    </w:p>
    <w:p w:rsidR="009E5D70" w:rsidRPr="00BE4D41" w:rsidRDefault="009E5D70" w:rsidP="009E5D70">
      <w:pPr>
        <w:pStyle w:val="af6"/>
        <w:rPr>
          <w:rFonts w:ascii="Times New Roman" w:hAnsi="Times New Roman"/>
        </w:rPr>
      </w:pPr>
      <w:r w:rsidRPr="00BE4D41">
        <w:rPr>
          <w:rFonts w:ascii="Times New Roman" w:hAnsi="Times New Roman"/>
        </w:rPr>
        <w:t xml:space="preserve">Центр переподготовки и  повышения квалификации </w:t>
      </w:r>
      <w:r w:rsidRPr="00BE4D41">
        <w:rPr>
          <w:rFonts w:ascii="Times New Roman" w:hAnsi="Times New Roman"/>
          <w:lang w:val="kk-KZ"/>
        </w:rPr>
        <w:t>юридических кадров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058"/>
        <w:gridCol w:w="3132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Жанибеков</w:t>
            </w:r>
            <w:r w:rsidRPr="00BE4D4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</w:rPr>
              <w:t>Акынкожа</w:t>
            </w:r>
            <w:r w:rsidRPr="00BE4D4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b/>
              </w:rPr>
              <w:t>Каленович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13-19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  8-</w:t>
            </w:r>
            <w:r w:rsidRPr="00BE4D41">
              <w:rPr>
                <w:rFonts w:ascii="Times New Roman" w:hAnsi="Times New Roman"/>
              </w:rPr>
              <w:t>777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844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72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51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     </w:t>
            </w:r>
          </w:p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</w:rPr>
              <w:t>377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33</w:t>
            </w:r>
            <w:r w:rsidRPr="00BE4D41">
              <w:rPr>
                <w:rFonts w:ascii="Times New Roman" w:hAnsi="Times New Roman"/>
                <w:lang w:val="kk-KZ"/>
              </w:rPr>
              <w:t>-</w:t>
            </w:r>
            <w:r w:rsidRPr="00BE4D41">
              <w:rPr>
                <w:rFonts w:ascii="Times New Roman" w:hAnsi="Times New Roman"/>
              </w:rPr>
              <w:t>36</w:t>
            </w:r>
            <w:r w:rsidRPr="00BE4D41">
              <w:rPr>
                <w:rFonts w:ascii="Times New Roman" w:hAnsi="Times New Roman"/>
                <w:lang w:val="kk-KZ"/>
              </w:rPr>
              <w:t xml:space="preserve">                       </w:t>
            </w:r>
          </w:p>
        </w:tc>
      </w:tr>
    </w:tbl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</w:p>
    <w:p w:rsidR="009E5D70" w:rsidRPr="00BE4D41" w:rsidRDefault="009E5D70" w:rsidP="009E5D70">
      <w:pPr>
        <w:pStyle w:val="af6"/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</w:rPr>
        <w:t>"</w:t>
      </w:r>
      <w:r w:rsidRPr="00BE4D41">
        <w:rPr>
          <w:rFonts w:ascii="Times New Roman" w:hAnsi="Times New Roman"/>
          <w:b/>
          <w:lang w:val="kk-KZ"/>
        </w:rPr>
        <w:t>Алаштану" ғылыми-зерттеу орталығы</w:t>
      </w:r>
    </w:p>
    <w:p w:rsidR="009E5D70" w:rsidRPr="00BE4D41" w:rsidRDefault="009E5D70" w:rsidP="009E5D70">
      <w:pPr>
        <w:pStyle w:val="af6"/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 xml:space="preserve">Научно-исследовательский центр </w:t>
      </w:r>
      <w:r w:rsidRPr="00BE4D41">
        <w:rPr>
          <w:rFonts w:ascii="Times New Roman" w:hAnsi="Times New Roman"/>
        </w:rPr>
        <w:t>"</w:t>
      </w:r>
      <w:r w:rsidRPr="00BE4D41">
        <w:rPr>
          <w:rFonts w:ascii="Times New Roman" w:hAnsi="Times New Roman"/>
          <w:lang w:val="kk-KZ"/>
        </w:rPr>
        <w:t>Алаштану"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064"/>
        <w:gridCol w:w="3128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Бекмаханов Ермухан Ермуханович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47"/>
                <w:tab w:val="left" w:pos="1705"/>
              </w:tabs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8-777-234-66-66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x-none"/>
        </w:rPr>
        <w:t>"</w:t>
      </w:r>
      <w:r w:rsidRPr="00BE4D41">
        <w:rPr>
          <w:rFonts w:ascii="Times New Roman" w:hAnsi="Times New Roman"/>
          <w:b/>
          <w:lang w:val="en-US"/>
        </w:rPr>
        <w:t>SAMSUNG</w:t>
      </w:r>
      <w:r w:rsidRPr="00BE4D41">
        <w:rPr>
          <w:rFonts w:ascii="Times New Roman" w:hAnsi="Times New Roman"/>
          <w:b/>
          <w:lang w:val="kk-KZ"/>
        </w:rPr>
        <w:t>" инновациялық академиясы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>Инновационная академия</w:t>
      </w:r>
      <w:r w:rsidRPr="00BE4D41">
        <w:rPr>
          <w:rFonts w:ascii="Times New Roman" w:hAnsi="Times New Roman"/>
          <w:lang w:val="en-US"/>
        </w:rPr>
        <w:t xml:space="preserve">  </w:t>
      </w:r>
      <w:r w:rsidRPr="00BE4D41">
        <w:rPr>
          <w:rFonts w:ascii="Times New Roman" w:hAnsi="Times New Roman"/>
          <w:lang w:val="x-none"/>
        </w:rPr>
        <w:t>"</w:t>
      </w:r>
      <w:r w:rsidRPr="00BE4D41">
        <w:rPr>
          <w:rFonts w:ascii="Times New Roman" w:hAnsi="Times New Roman"/>
          <w:lang w:val="en-US"/>
        </w:rPr>
        <w:t>SAMSUNG</w:t>
      </w:r>
      <w:r w:rsidRPr="00BE4D41">
        <w:rPr>
          <w:rFonts w:ascii="Times New Roman" w:hAnsi="Times New Roman"/>
          <w:lang w:val="kk-KZ"/>
        </w:rPr>
        <w:t xml:space="preserve"> 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050"/>
        <w:gridCol w:w="3126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Руководитель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Ибраимов Маргулан Касенович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15-48            8-771-405-09-77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x-none"/>
        </w:rPr>
        <w:t>"</w:t>
      </w:r>
      <w:r w:rsidRPr="00BE4D41">
        <w:rPr>
          <w:rFonts w:ascii="Times New Roman" w:hAnsi="Times New Roman"/>
          <w:b/>
          <w:lang w:val="en-US"/>
        </w:rPr>
        <w:t>Kaspersky</w:t>
      </w:r>
      <w:r w:rsidRPr="00BE4D41">
        <w:rPr>
          <w:rFonts w:ascii="Times New Roman" w:hAnsi="Times New Roman"/>
          <w:b/>
          <w:lang w:val="kk-KZ"/>
        </w:rPr>
        <w:t>"</w:t>
      </w:r>
      <w:r w:rsidRPr="00BE4D41">
        <w:rPr>
          <w:rFonts w:ascii="Times New Roman" w:hAnsi="Times New Roman"/>
          <w:b/>
          <w:lang w:val="en-US"/>
        </w:rPr>
        <w:t xml:space="preserve"> </w:t>
      </w:r>
      <w:r w:rsidRPr="00BE4D41">
        <w:rPr>
          <w:rFonts w:ascii="Times New Roman" w:hAnsi="Times New Roman"/>
          <w:b/>
          <w:lang w:val="kk-KZ"/>
        </w:rPr>
        <w:t>зертханасы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 xml:space="preserve">Лаборатория </w:t>
      </w:r>
      <w:r w:rsidRPr="00BE4D41">
        <w:rPr>
          <w:rFonts w:ascii="Times New Roman" w:hAnsi="Times New Roman"/>
          <w:lang w:val="x-none"/>
        </w:rPr>
        <w:t>"</w:t>
      </w:r>
      <w:r w:rsidRPr="00BE4D41">
        <w:rPr>
          <w:rFonts w:ascii="Times New Roman" w:hAnsi="Times New Roman"/>
          <w:lang w:val="en-US"/>
        </w:rPr>
        <w:t>Kaspersky</w:t>
      </w:r>
      <w:r w:rsidRPr="00BE4D41">
        <w:rPr>
          <w:rFonts w:ascii="Times New Roman" w:hAnsi="Times New Roman"/>
          <w:lang w:val="kk-KZ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3068"/>
        <w:gridCol w:w="3126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Мүсірәлиева Шынар Жеңісбекқызы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 xml:space="preserve">                      8-705-901-12-83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b/>
          <w:lang w:val="kk-KZ"/>
        </w:rPr>
      </w:pPr>
      <w:r w:rsidRPr="00BE4D41">
        <w:rPr>
          <w:rFonts w:ascii="Times New Roman" w:hAnsi="Times New Roman"/>
          <w:b/>
          <w:lang w:val="x-none"/>
        </w:rPr>
        <w:t>"</w:t>
      </w:r>
      <w:r w:rsidRPr="00BE4D41">
        <w:rPr>
          <w:rFonts w:ascii="Times New Roman" w:hAnsi="Times New Roman"/>
          <w:b/>
          <w:lang w:val="kk-KZ"/>
        </w:rPr>
        <w:t>Геоархеология" халықаралық ғылыми-зерттеу зертханасы</w:t>
      </w: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lang w:val="kk-KZ"/>
        </w:rPr>
        <w:t xml:space="preserve">Международная научно-исследовательская лаборатория  </w:t>
      </w:r>
      <w:r w:rsidRPr="00BE4D41">
        <w:rPr>
          <w:rFonts w:ascii="Times New Roman" w:hAnsi="Times New Roman"/>
          <w:lang w:val="x-none"/>
        </w:rPr>
        <w:t>"</w:t>
      </w:r>
      <w:r w:rsidRPr="00BE4D41">
        <w:rPr>
          <w:rFonts w:ascii="Times New Roman" w:hAnsi="Times New Roman"/>
          <w:lang w:val="kk-KZ"/>
        </w:rPr>
        <w:t>Геоархеология"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063"/>
        <w:gridCol w:w="3129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lang w:val="kk-KZ"/>
              </w:rPr>
            </w:pPr>
            <w:r w:rsidRPr="00BE4D41">
              <w:rPr>
                <w:rFonts w:ascii="Times New Roman" w:hAnsi="Times New Roman"/>
                <w:b/>
                <w:lang w:val="kk-KZ"/>
              </w:rPr>
              <w:t>Бексеитов Галымжан Тукумбаевич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lang w:val="kk-KZ"/>
              </w:rPr>
            </w:pPr>
            <w:r w:rsidRPr="00BE4D41">
              <w:rPr>
                <w:rFonts w:ascii="Times New Roman" w:hAnsi="Times New Roman"/>
                <w:lang w:val="kk-KZ"/>
              </w:rPr>
              <w:t>12-99            8-707-506-62-62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lang w:val="kk-KZ"/>
        </w:rPr>
      </w:pPr>
    </w:p>
    <w:p w:rsidR="009E5D70" w:rsidRPr="00BE4D41" w:rsidRDefault="009E5D70" w:rsidP="009E5D70">
      <w:pPr>
        <w:jc w:val="center"/>
        <w:rPr>
          <w:rFonts w:ascii="Times New Roman" w:hAnsi="Times New Roman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ОҚУ ҒИМАРАТТАРЫ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УЧЕБНЫЕ КОРПУСА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77"/>
        <w:gridCol w:w="3260"/>
      </w:tblGrid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Ректорат коменданты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Комендант ректората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Бажылдакова Кулан Оразбаковна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92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-707-240-71-57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Кезекші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91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ГУК-1, 3А (Филология, әдебиеттану және әлем тілдері факультеті; тарих, археология және этнология факультеті; журналистика факультеті) коменданты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ГУК-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1, 3А (факультет филологии, литературоведения и мировых языков; факультет истории, археологии и этнологии; факультет журналистики). 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Балмуханбетова Жулдызай Карабалаевна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14-55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-702-186-33-56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Кезекші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55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ГУК-2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, 3б (Заң факультеті; экономика және бизнес жоғары мектебі; философия және саясаттану факультеті)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коменданты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ГУК-2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, 3б (юридический факультет; Высшая школа экономики и бизнеса; факультет философии и политологии). 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Меркибаев Халык Шошанович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66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-549-75-11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 xml:space="preserve">Кезекші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68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Әскери кафедраның оқу ғимаратының к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омендант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Учебный корпус военной кафедры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.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Аденова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br/>
              <w:t>Света Камаловна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07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97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Кезекші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cs="Calibri"/>
                <w:sz w:val="20"/>
                <w:szCs w:val="20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Жоғары оқу орнына дейінгі білім беру факультеті, колледж, дайындық факультеті және Бейіндік мектеп-лицейдің оқу ғимараттарының коменданты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Учебные корпуса факультета </w:t>
            </w:r>
          </w:p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довузовского образования, колледжа, подготовительного факультета и профильной школы-лицея. 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Ибрагимова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br/>
              <w:t>Несипкуль Абдрасиловна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82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1764                8-778-414-09-11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Кезекші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17-65</w:t>
            </w:r>
          </w:p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44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№5 оқу ғимаратының (Халықаралық қатынастар факультеті; шығыстану факультеті) коменданты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Учебный корпус №5 (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факультет международных отношении; факультет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Востоковедения)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.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Ә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мзеева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br/>
              <w:t>Света Жайлау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қызы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701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720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35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92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Кезекші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17-66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№6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оқу ғимаратының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(Био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логия және биотехнология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фак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ультеті; г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ео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графия және табиғатты пайдалану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фак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ультеті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к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омендант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Учебный корпус №6 (фак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ультет биологии и биотехнологии;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фак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ультет географии и природопользования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)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.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Жолтаева Женискул Базарбековна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8-775-311-01-79</w:t>
            </w:r>
          </w:p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Кезекші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Кезекші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(блок №4)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(блок №4)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Химия және химиялық технология факультетінің жаңа ғимаратының коменданты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Новый корпус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факультета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хими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и и химической технологии. 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Усембаева Салтанат Болатовна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79                8-775-977-02-49</w:t>
            </w:r>
          </w:p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  </w:t>
            </w:r>
          </w:p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 xml:space="preserve">Кезекші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79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Физика-техникалық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факультет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інің жаңа ғимаратының коменданты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Новый корпус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Физико-технического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факультета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. 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Кутпанбаева Гулмай Жакановна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94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-705-220-42-45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Кезекші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94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Механика-математика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 факультет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інің жаңа ғимаратының коменданты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 xml:space="preserve">Новый корпус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механико-математического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факультета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.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Дуйсенбаева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br/>
              <w:t>Галия Зарымханқызы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66                8-707-233-37-43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               </w:t>
            </w:r>
          </w:p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Кезекші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Дежурный 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Кітапхана ғимаратының коменданты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Корпус библиотеки. 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Калмаханова</w:t>
            </w:r>
          </w:p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Кумыс Улановна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17-14        8-777-426-81-85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Біліктілікті арттыру институтының ғимаратының коменданты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Корпус ИПК. Комендант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Койшыбаева Гулдана Тынышовна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277-49-45        8-707-766-37-76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Ғылыми-технологиялық </w:t>
            </w: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>парк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ғимаратының комендант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Корпус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Научно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го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-технологическ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ого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 xml:space="preserve"> парк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а, жилищно-коммунального хозяйства. Комендант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Алдонгарова Баглан Сеитжановна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89                8-702-932-62-77</w:t>
            </w:r>
          </w:p>
        </w:tc>
      </w:tr>
      <w:tr w:rsidR="009E5D70" w:rsidRPr="00BE4D41" w:rsidTr="009E5D70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center" w:pos="1413"/>
              </w:tabs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«Керемет» студенттерге қызмет көрсету орталығының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комендант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Комендант Центра обслуживания студентов «Керемет». Комендант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Алдонгарова Баглан Сеитжановна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12                8-702-932-62-77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b"/>
        <w:spacing w:before="0" w:after="0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 xml:space="preserve"> ЖАТАҚХАНА</w:t>
      </w: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ОБЩЕЖИТИЯ</w:t>
      </w:r>
    </w:p>
    <w:p w:rsidR="009E5D70" w:rsidRPr="00BE4D41" w:rsidRDefault="009E5D70" w:rsidP="009E5D70">
      <w:pPr>
        <w:rPr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003"/>
        <w:gridCol w:w="2943"/>
      </w:tblGrid>
      <w:tr w:rsidR="009E5D70" w:rsidRPr="00BE4D41" w:rsidTr="009E5D70">
        <w:trPr>
          <w:trHeight w:val="5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№ 1 Меңгеруші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1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Игенбаева Гульчат Исламхановна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01          8-707-778-95-81</w:t>
            </w:r>
          </w:p>
        </w:tc>
      </w:tr>
      <w:tr w:rsidR="009E5D70" w:rsidRPr="00BE4D41" w:rsidTr="009E5D70">
        <w:trPr>
          <w:trHeight w:val="277"/>
        </w:trPr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№2 Жас ғалымдар үйі директоры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№2 Дом Молодых Ученых директор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Шамшина Сауле Шаймардановна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8-701-522-88-75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4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4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Каипбаева Жумакул Имангалиевна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04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-701-906-35-39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5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5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Курманбекова Куралай Мустафаевна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05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8-702-917-78-68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6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6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Жексенбаева Сәулеш Тапаевна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-701-498-66-07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7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7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Сайдинбаева Назым Джасыровна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-777-174-45-79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8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8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Сарова Гульнар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Меркибаевна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ab/>
              <w:t xml:space="preserve">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-702-353-84-34</w:t>
            </w:r>
          </w:p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9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9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Байсеитова Роза Қалмаханқызы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09          8-702-760-77-59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10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10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Дандыбаева Галия Кенжекуловна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10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-778-440-11-79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13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13 Завед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Онербаева Салтанат Жубатхановна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          8-707-471-18-74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14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14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Нұржайева Гульмира Сайлауовна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          8-707-977-79-72</w:t>
            </w:r>
          </w:p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15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15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Батырханова Сауле Хакимовна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15          8-777-518-92-19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№ 16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16 Зав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Имангалиева Анар Габдрахимовна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8-778-119-04-67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17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17 Заведующая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Калыбаева Асель Сакибаевна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8-701-125-40-32</w:t>
            </w:r>
          </w:p>
          <w:p w:rsidR="009E5D70" w:rsidRPr="00BE4D41" w:rsidRDefault="009E5D70">
            <w:pPr>
              <w:tabs>
                <w:tab w:val="left" w:pos="1693"/>
              </w:tabs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                   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 18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№ 18 Заведу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ющая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Дарибаева Улболсын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13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18</w:t>
            </w:r>
            <w:r w:rsidRPr="00BE4D4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8</w:t>
            </w: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-775-622-35-87</w:t>
            </w:r>
          </w:p>
        </w:tc>
      </w:tr>
      <w:tr w:rsidR="009E5D70" w:rsidRPr="00BE4D41" w:rsidTr="009E5D70">
        <w:trPr>
          <w:trHeight w:val="22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БАИ Меңгеруші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Заведу</w:t>
            </w:r>
            <w:r w:rsidRPr="00BE4D41">
              <w:rPr>
                <w:rFonts w:ascii="Times New Roman" w:hAnsi="Times New Roman"/>
                <w:sz w:val="23"/>
                <w:szCs w:val="23"/>
              </w:rPr>
              <w:t>ющая ИПК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Койшыбаева Гулдана Тынышовна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226-91-17  8-707-766-37-76</w:t>
            </w:r>
          </w:p>
        </w:tc>
      </w:tr>
    </w:tbl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rPr>
          <w:rFonts w:ascii="Times New Roman" w:hAnsi="Times New Roman"/>
          <w:sz w:val="23"/>
          <w:szCs w:val="23"/>
          <w:lang w:val="kk-KZ"/>
        </w:rPr>
      </w:pP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ҚАЗҰУ-ға ҚЫЗМЕТ КӨРСЕТЕТІН МЕКЕМЕЛЕР МЕН ҰЙЫМДАР</w:t>
      </w:r>
    </w:p>
    <w:p w:rsidR="009E5D70" w:rsidRPr="00BE4D41" w:rsidRDefault="009E5D70" w:rsidP="009E5D70">
      <w:pPr>
        <w:pStyle w:val="af3"/>
        <w:jc w:val="center"/>
        <w:rPr>
          <w:rFonts w:ascii="Times New Roman" w:hAnsi="Times New Roman"/>
          <w:sz w:val="23"/>
          <w:szCs w:val="23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УЧРЕЖДЕНИЯ И ОРГАНИЗАЦИИ, ОБСЛУЖИВАЮЩИЕ КАЗНУ</w:t>
      </w: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  <w:lang w:val="kk-KZ"/>
        </w:rPr>
        <w:t>№18 жатақханадағы құқықтық тәртіпті сақтау пункті</w:t>
      </w: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  <w:lang w:val="kk-KZ"/>
        </w:rPr>
        <w:t>Пункт правопорядка в общежитии №18</w:t>
      </w: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3076"/>
        <w:gridCol w:w="2957"/>
      </w:tblGrid>
      <w:tr w:rsidR="009E5D70" w:rsidRPr="00BE4D41" w:rsidTr="009E5D70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Учаскелік инспектор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Участковый инспектор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BE4D41">
        <w:rPr>
          <w:rFonts w:ascii="Times New Roman" w:hAnsi="Times New Roman"/>
          <w:b/>
          <w:sz w:val="23"/>
          <w:szCs w:val="23"/>
        </w:rPr>
        <w:t>Колледж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 xml:space="preserve"> және </w:t>
      </w:r>
      <w:r w:rsidRPr="00BE4D41">
        <w:rPr>
          <w:rFonts w:ascii="Times New Roman" w:hAnsi="Times New Roman"/>
          <w:b/>
          <w:sz w:val="23"/>
          <w:szCs w:val="23"/>
        </w:rPr>
        <w:t>лице</w:t>
      </w:r>
      <w:r w:rsidRPr="00BE4D41">
        <w:rPr>
          <w:rFonts w:ascii="Times New Roman" w:hAnsi="Times New Roman"/>
          <w:b/>
          <w:sz w:val="23"/>
          <w:szCs w:val="23"/>
          <w:lang w:val="kk-KZ"/>
        </w:rPr>
        <w:t>й денсаулық сақтау бөлімшесі</w:t>
      </w: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sz w:val="23"/>
          <w:szCs w:val="23"/>
          <w:lang w:val="kk-KZ"/>
        </w:rPr>
      </w:pPr>
      <w:r w:rsidRPr="00BE4D41">
        <w:rPr>
          <w:rFonts w:ascii="Times New Roman" w:hAnsi="Times New Roman"/>
          <w:sz w:val="23"/>
          <w:szCs w:val="23"/>
        </w:rPr>
        <w:t>Медпункт колледжа и лицея</w:t>
      </w:r>
    </w:p>
    <w:p w:rsidR="009E5D70" w:rsidRPr="00BE4D41" w:rsidRDefault="009E5D70" w:rsidP="009E5D70">
      <w:pPr>
        <w:tabs>
          <w:tab w:val="left" w:pos="1693"/>
        </w:tabs>
        <w:jc w:val="center"/>
        <w:rPr>
          <w:rFonts w:ascii="Times New Roman" w:hAnsi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3125"/>
        <w:gridCol w:w="3096"/>
      </w:tblGrid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</w:rPr>
              <w:t xml:space="preserve">Меңгеруші </w:t>
            </w:r>
          </w:p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</w:rPr>
              <w:t>Заведующая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Мальцева Лариса Васильевна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17-23             8-701-458-15-07</w:t>
            </w:r>
          </w:p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9E5D70" w:rsidRPr="00BE4D41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Электрик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17-16</w:t>
            </w:r>
          </w:p>
        </w:tc>
      </w:tr>
      <w:tr w:rsidR="009E5D70" w:rsidTr="009E5D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Pr="00BE4D41" w:rsidRDefault="009E5D70">
            <w:pPr>
              <w:pStyle w:val="af3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Сантехник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0" w:rsidRPr="00BE4D41" w:rsidRDefault="009E5D70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70" w:rsidRDefault="009E5D70">
            <w:pPr>
              <w:tabs>
                <w:tab w:val="left" w:pos="1693"/>
              </w:tabs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E4D41">
              <w:rPr>
                <w:rFonts w:ascii="Times New Roman" w:hAnsi="Times New Roman"/>
                <w:sz w:val="23"/>
                <w:szCs w:val="23"/>
                <w:lang w:val="kk-KZ"/>
              </w:rPr>
              <w:t>17-15</w:t>
            </w:r>
          </w:p>
        </w:tc>
      </w:tr>
    </w:tbl>
    <w:p w:rsidR="00C7552F" w:rsidRDefault="00C7552F"/>
    <w:sectPr w:rsidR="00C7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70242"/>
    <w:multiLevelType w:val="hybridMultilevel"/>
    <w:tmpl w:val="47E2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33DF"/>
    <w:multiLevelType w:val="multilevel"/>
    <w:tmpl w:val="3BDA8CEC"/>
    <w:lvl w:ilvl="0">
      <w:start w:val="377"/>
      <w:numFmt w:val="decimal"/>
      <w:lvlText w:val="%1"/>
      <w:lvlJc w:val="left"/>
      <w:pPr>
        <w:tabs>
          <w:tab w:val="num" w:pos="1350"/>
        </w:tabs>
        <w:ind w:left="1350" w:hanging="1350"/>
      </w:pPr>
    </w:lvl>
    <w:lvl w:ilvl="1">
      <w:start w:val="34"/>
      <w:numFmt w:val="decimal"/>
      <w:lvlText w:val="%1-%2"/>
      <w:lvlJc w:val="left"/>
      <w:pPr>
        <w:tabs>
          <w:tab w:val="num" w:pos="1350"/>
        </w:tabs>
        <w:ind w:left="1350" w:hanging="1350"/>
      </w:pPr>
    </w:lvl>
    <w:lvl w:ilvl="2">
      <w:start w:val="14"/>
      <w:numFmt w:val="decimal"/>
      <w:lvlText w:val="%1-%2-%3"/>
      <w:lvlJc w:val="left"/>
      <w:pPr>
        <w:tabs>
          <w:tab w:val="num" w:pos="1350"/>
        </w:tabs>
        <w:ind w:left="1350" w:hanging="1350"/>
      </w:p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350"/>
      </w:p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350"/>
      </w:pPr>
    </w:lvl>
    <w:lvl w:ilvl="5">
      <w:start w:val="1"/>
      <w:numFmt w:val="decimal"/>
      <w:lvlText w:val="%1-%2-%3.%4.%5.%6"/>
      <w:lvlJc w:val="left"/>
      <w:pPr>
        <w:tabs>
          <w:tab w:val="num" w:pos="1350"/>
        </w:tabs>
        <w:ind w:left="1350" w:hanging="135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3ED2042"/>
    <w:multiLevelType w:val="hybridMultilevel"/>
    <w:tmpl w:val="9540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77"/>
    </w:lvlOverride>
    <w:lvlOverride w:ilvl="1">
      <w:startOverride w:val="34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AC"/>
    <w:rsid w:val="002A0069"/>
    <w:rsid w:val="002C4C3F"/>
    <w:rsid w:val="003C1A99"/>
    <w:rsid w:val="008B13AC"/>
    <w:rsid w:val="009E5D70"/>
    <w:rsid w:val="00AC1FCF"/>
    <w:rsid w:val="00BE4D41"/>
    <w:rsid w:val="00C169F1"/>
    <w:rsid w:val="00C7552F"/>
    <w:rsid w:val="00D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B9E73-30E9-4923-98CC-929B61E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7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D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D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D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D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D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D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D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D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5D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5D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5D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5D7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5D7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5D7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5D70"/>
    <w:rPr>
      <w:rFonts w:ascii="Cambria" w:eastAsia="Times New Roman" w:hAnsi="Cambria" w:cs="Times New Roman"/>
      <w:lang w:eastAsia="ru-RU"/>
    </w:rPr>
  </w:style>
  <w:style w:type="character" w:styleId="a3">
    <w:name w:val="Hyperlink"/>
    <w:uiPriority w:val="99"/>
    <w:semiHidden/>
    <w:unhideWhenUsed/>
    <w:rsid w:val="009E5D7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5D70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9E5D70"/>
    <w:rPr>
      <w:rFonts w:ascii="Calibri" w:hAnsi="Calibri" w:cs="Calibri" w:hint="default"/>
      <w:b/>
      <w:bCs w:val="0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E5D70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9E5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5D70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5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5D70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E5D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E5D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E5D7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9E5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Subtitle"/>
    <w:basedOn w:val="a"/>
    <w:next w:val="a"/>
    <w:link w:val="af0"/>
    <w:uiPriority w:val="11"/>
    <w:qFormat/>
    <w:rsid w:val="009E5D70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9E5D70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5D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5D70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E5D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5D7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 Spacing"/>
    <w:basedOn w:val="a"/>
    <w:uiPriority w:val="1"/>
    <w:qFormat/>
    <w:rsid w:val="009E5D70"/>
    <w:rPr>
      <w:szCs w:val="32"/>
    </w:rPr>
  </w:style>
  <w:style w:type="paragraph" w:styleId="af4">
    <w:name w:val="Revision"/>
    <w:uiPriority w:val="99"/>
    <w:semiHidden/>
    <w:rsid w:val="009E5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Абзац списка Знак"/>
    <w:link w:val="af6"/>
    <w:uiPriority w:val="34"/>
    <w:locked/>
    <w:rsid w:val="009E5D70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9E5D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9E5D70"/>
    <w:rPr>
      <w:i/>
    </w:rPr>
  </w:style>
  <w:style w:type="character" w:customStyle="1" w:styleId="24">
    <w:name w:val="Цитата 2 Знак"/>
    <w:basedOn w:val="a0"/>
    <w:link w:val="23"/>
    <w:uiPriority w:val="29"/>
    <w:rsid w:val="009E5D70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9E5D70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9E5D70"/>
    <w:rPr>
      <w:rFonts w:ascii="Calibri" w:eastAsia="Times New Roman" w:hAnsi="Calibri" w:cs="Times New Roman"/>
      <w:b/>
      <w:i/>
      <w:sz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9E5D70"/>
    <w:pPr>
      <w:outlineLvl w:val="9"/>
    </w:pPr>
  </w:style>
  <w:style w:type="character" w:styleId="afa">
    <w:name w:val="Subtle Emphasis"/>
    <w:uiPriority w:val="19"/>
    <w:qFormat/>
    <w:rsid w:val="009E5D70"/>
    <w:rPr>
      <w:i/>
      <w:iCs w:val="0"/>
      <w:color w:val="5A5A5A"/>
    </w:rPr>
  </w:style>
  <w:style w:type="character" w:styleId="afb">
    <w:name w:val="Intense Emphasis"/>
    <w:uiPriority w:val="21"/>
    <w:qFormat/>
    <w:rsid w:val="009E5D70"/>
    <w:rPr>
      <w:b/>
      <w:bCs w:val="0"/>
      <w:i/>
      <w:iCs w:val="0"/>
      <w:sz w:val="24"/>
      <w:szCs w:val="24"/>
      <w:u w:val="single"/>
    </w:rPr>
  </w:style>
  <w:style w:type="character" w:styleId="afc">
    <w:name w:val="Subtle Reference"/>
    <w:uiPriority w:val="31"/>
    <w:qFormat/>
    <w:rsid w:val="009E5D70"/>
    <w:rPr>
      <w:sz w:val="24"/>
      <w:szCs w:val="24"/>
      <w:u w:val="single"/>
    </w:rPr>
  </w:style>
  <w:style w:type="character" w:styleId="afd">
    <w:name w:val="Intense Reference"/>
    <w:uiPriority w:val="32"/>
    <w:qFormat/>
    <w:rsid w:val="009E5D70"/>
    <w:rPr>
      <w:b/>
      <w:bCs w:val="0"/>
      <w:sz w:val="24"/>
      <w:u w:val="single"/>
    </w:rPr>
  </w:style>
  <w:style w:type="character" w:styleId="afe">
    <w:name w:val="Book Title"/>
    <w:uiPriority w:val="33"/>
    <w:qFormat/>
    <w:rsid w:val="009E5D70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9E5D70"/>
  </w:style>
  <w:style w:type="table" w:styleId="aff">
    <w:name w:val="Table Grid"/>
    <w:basedOn w:val="a1"/>
    <w:uiPriority w:val="59"/>
    <w:rsid w:val="009E5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E5D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9E5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ps.kaznu.kz/2/Main/Personal/347/535/123/%D0%9D%D0%BE%D1%8F%D0%BD%D0%BE%D0%B2%20%D0%95%D0%B4%D0%B8%D0%BB%20%D0%9D%D0%BE%D1%8F%D0%BD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s.kaznu.kz/2/Main/Personal/347/535/123/%D0%9D%D0%BE%D1%8F%D0%BD%D0%BE%D0%B2%20%D0%95%D0%B4%D0%B8%D0%BB%20%D0%9D%D0%BE%D1%8F%D0%BD%D0%BE%D0%B2%D0%B8%D1%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ps.kaznu.kz/2/Main/Personal/242/536/1046/%D0%9D%D0%B8%D1%8F%D0%B7%D0%B1%D0%B0%D0%B5%D0%B2%D0%B0%20%D0%90%D0%BB%D0%BC%D0%B0%D0%B3%D1%83%D0%BB%20%D0%98%D0%B5%D0%BC%D0%B1%D0%B5%D1%80%D0%B4%D0%B8%D0%B5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s.kaznu.kz/2/Main/Personal/242/536/1046/%D0%9D%D0%B8%D1%8F%D0%B7%D0%B1%D0%B0%D0%B5%D0%B2%D0%B0%20%D0%90%D0%BB%D0%BC%D0%B0%D0%B3%D1%83%D0%BB%20%D0%98%D0%B5%D0%BC%D0%B1%D0%B5%D1%80%D0%B4%D0%B8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C612-F3B5-43B4-A907-279E288D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20591</Words>
  <Characters>117370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Административный Департамент</dc:creator>
  <cp:keywords/>
  <dc:description/>
  <cp:lastModifiedBy>Административный Департамент</cp:lastModifiedBy>
  <cp:revision>10</cp:revision>
  <dcterms:created xsi:type="dcterms:W3CDTF">2020-09-24T02:06:00Z</dcterms:created>
  <dcterms:modified xsi:type="dcterms:W3CDTF">2020-09-29T10:52:00Z</dcterms:modified>
</cp:coreProperties>
</file>